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470"/>
        <w:tblW w:w="5000" w:type="pct"/>
        <w:tblLook w:val="0000" w:firstRow="0" w:lastRow="0" w:firstColumn="0" w:lastColumn="0" w:noHBand="0" w:noVBand="0"/>
        <w:tblPrChange w:id="0" w:author="张世达" w:date="2019-04-15T19:50:00Z">
          <w:tblPr>
            <w:tblpPr w:leftFromText="180" w:rightFromText="180" w:vertAnchor="text" w:horzAnchor="margin" w:tblpX="108" w:tblpY="470"/>
            <w:tblW w:w="15136" w:type="dxa"/>
            <w:tblLook w:val="0000" w:firstRow="0" w:lastRow="0" w:firstColumn="0" w:lastColumn="0" w:noHBand="0" w:noVBand="0"/>
          </w:tblPr>
        </w:tblPrChange>
      </w:tblPr>
      <w:tblGrid>
        <w:gridCol w:w="1602"/>
        <w:gridCol w:w="2466"/>
        <w:gridCol w:w="1531"/>
        <w:gridCol w:w="564"/>
        <w:gridCol w:w="564"/>
        <w:gridCol w:w="1125"/>
        <w:gridCol w:w="1052"/>
        <w:gridCol w:w="1619"/>
        <w:gridCol w:w="1239"/>
        <w:gridCol w:w="1664"/>
        <w:gridCol w:w="748"/>
        <w:tblGridChange w:id="1">
          <w:tblGrid>
            <w:gridCol w:w="828"/>
            <w:gridCol w:w="2880"/>
            <w:gridCol w:w="1800"/>
            <w:gridCol w:w="836"/>
            <w:gridCol w:w="244"/>
            <w:gridCol w:w="864"/>
            <w:gridCol w:w="102"/>
            <w:gridCol w:w="1158"/>
            <w:gridCol w:w="2641"/>
            <w:gridCol w:w="1122"/>
            <w:gridCol w:w="1133"/>
            <w:gridCol w:w="1528"/>
          </w:tblGrid>
        </w:tblGridChange>
      </w:tblGrid>
      <w:tr w:rsidR="005E6A18" w:rsidRPr="00B01527" w:rsidTr="00016FE1">
        <w:trPr>
          <w:trHeight w:val="510"/>
          <w:ins w:id="2" w:author="张世达" w:date="2019-04-15T19:47:00Z"/>
          <w:trPrChange w:id="3" w:author="张世达" w:date="2019-04-15T19:50:00Z">
            <w:trPr>
              <w:trHeight w:val="510"/>
            </w:trPr>
          </w:trPrChange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4" w:author="张世达" w:date="2019-04-15T19:50:00Z">
              <w:tcPr>
                <w:tcW w:w="15136" w:type="dxa"/>
                <w:gridSpan w:val="1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5E6A18" w:rsidRPr="00B01527" w:rsidRDefault="00016FE1" w:rsidP="00016FE1">
            <w:pPr>
              <w:widowControl/>
              <w:jc w:val="center"/>
              <w:rPr>
                <w:ins w:id="5" w:author="张世达" w:date="2019-04-15T19:47:00Z"/>
                <w:rFonts w:ascii="宋体" w:hAnsi="宋体" w:cs="宋体"/>
                <w:kern w:val="0"/>
                <w:sz w:val="40"/>
                <w:szCs w:val="40"/>
              </w:rPr>
            </w:pPr>
            <w:bookmarkStart w:id="6" w:name="_GoBack"/>
            <w:bookmarkEnd w:id="6"/>
            <w:ins w:id="7" w:author="张世达" w:date="2019-04-15T19:49:00Z">
              <w:r w:rsidRPr="00016FE1">
                <w:rPr>
                  <w:rFonts w:ascii="宋体" w:hAnsi="宋体" w:cs="宋体" w:hint="eastAsia"/>
                  <w:kern w:val="0"/>
                  <w:sz w:val="40"/>
                  <w:szCs w:val="40"/>
                </w:rPr>
                <w:t>所属分支机构申请统一缴纳增值税情况一览表</w:t>
              </w:r>
            </w:ins>
          </w:p>
        </w:tc>
      </w:tr>
      <w:tr w:rsidR="005E6A18" w:rsidRPr="00B01527" w:rsidTr="00016FE1">
        <w:trPr>
          <w:trHeight w:val="705"/>
          <w:ins w:id="8" w:author="张世达" w:date="2019-04-15T19:47:00Z"/>
          <w:trPrChange w:id="9" w:author="张世达" w:date="2019-04-15T19:50:00Z">
            <w:trPr>
              <w:trHeight w:val="705"/>
            </w:trPr>
          </w:trPrChange>
        </w:trPr>
        <w:tc>
          <w:tcPr>
            <w:tcW w:w="217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tcPrChange w:id="10" w:author="张世达" w:date="2019-04-15T19:50:00Z">
              <w:tcPr>
                <w:tcW w:w="634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5E6A18" w:rsidRPr="00B01527" w:rsidRDefault="005E6A18" w:rsidP="00016FE1">
            <w:pPr>
              <w:widowControl/>
              <w:rPr>
                <w:ins w:id="11" w:author="张世达" w:date="2019-04-15T19:47:00Z"/>
                <w:rFonts w:ascii="宋体" w:hAnsi="宋体" w:cs="宋体"/>
                <w:kern w:val="0"/>
                <w:sz w:val="24"/>
              </w:rPr>
            </w:pPr>
            <w:ins w:id="12" w:author="张世达" w:date="2019-04-15T19:47:00Z">
              <w:r w:rsidRPr="00B01527">
                <w:rPr>
                  <w:rFonts w:ascii="宋体" w:hAnsi="宋体" w:cs="宋体" w:hint="eastAsia"/>
                  <w:kern w:val="0"/>
                  <w:sz w:val="24"/>
                </w:rPr>
                <w:t>总机构名称（加盖公章）：</w:t>
              </w:r>
            </w:ins>
          </w:p>
        </w:tc>
        <w:tc>
          <w:tcPr>
            <w:tcW w:w="282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13" w:author="张世达" w:date="2019-04-15T19:50:00Z">
              <w:tcPr>
                <w:tcW w:w="8792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5E6A18" w:rsidRPr="00B01527" w:rsidRDefault="005E6A18" w:rsidP="00016FE1">
            <w:pPr>
              <w:widowControl/>
              <w:rPr>
                <w:ins w:id="14" w:author="张世达" w:date="2019-04-15T19:47:00Z"/>
                <w:rFonts w:ascii="宋体" w:hAnsi="宋体" w:cs="宋体"/>
                <w:kern w:val="0"/>
                <w:sz w:val="24"/>
              </w:rPr>
            </w:pPr>
          </w:p>
        </w:tc>
      </w:tr>
      <w:tr w:rsidR="005E6A18" w:rsidRPr="00B01527" w:rsidTr="00016FE1">
        <w:trPr>
          <w:trHeight w:val="660"/>
          <w:ins w:id="15" w:author="张世达" w:date="2019-04-15T19:47:00Z"/>
          <w:trPrChange w:id="16" w:author="张世达" w:date="2019-04-15T19:50:00Z">
            <w:trPr>
              <w:trHeight w:val="660"/>
            </w:trPr>
          </w:trPrChange>
        </w:trPr>
        <w:tc>
          <w:tcPr>
            <w:tcW w:w="5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7" w:author="张世达" w:date="2019-04-15T19:50:00Z">
              <w:tcPr>
                <w:tcW w:w="828" w:type="dxa"/>
                <w:vMerge w:val="restart"/>
                <w:tcBorders>
                  <w:top w:val="nil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center"/>
              <w:rPr>
                <w:ins w:id="18" w:author="张世达" w:date="2019-04-15T19:47:00Z"/>
                <w:rFonts w:ascii="宋体" w:hAnsi="宋体" w:cs="宋体"/>
                <w:kern w:val="0"/>
                <w:sz w:val="24"/>
              </w:rPr>
            </w:pPr>
            <w:ins w:id="19" w:author="张世达" w:date="2019-04-15T19:47:00Z">
              <w:r w:rsidRPr="00B01527">
                <w:rPr>
                  <w:rFonts w:ascii="宋体" w:hAnsi="宋体" w:cs="宋体" w:hint="eastAsia"/>
                  <w:kern w:val="0"/>
                  <w:sz w:val="24"/>
                </w:rPr>
                <w:t>分支机构序号</w:t>
              </w:r>
            </w:ins>
          </w:p>
        </w:tc>
        <w:tc>
          <w:tcPr>
            <w:tcW w:w="8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tcPrChange w:id="20" w:author="张世达" w:date="2019-04-15T19:50:00Z">
              <w:tcPr>
                <w:tcW w:w="2880" w:type="dxa"/>
                <w:vMerge w:val="restart"/>
                <w:tcBorders>
                  <w:top w:val="nil"/>
                  <w:left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ind w:leftChars="-85" w:left="-178"/>
              <w:jc w:val="center"/>
              <w:rPr>
                <w:ins w:id="21" w:author="张世达" w:date="2019-04-15T19:47:00Z"/>
                <w:rFonts w:ascii="宋体" w:hAnsi="宋体" w:cs="宋体"/>
                <w:kern w:val="0"/>
                <w:sz w:val="24"/>
              </w:rPr>
            </w:pPr>
            <w:ins w:id="22" w:author="张世达" w:date="2019-04-15T19:47:00Z">
              <w:r w:rsidRPr="00B01527">
                <w:rPr>
                  <w:rFonts w:ascii="宋体" w:hAnsi="宋体" w:cs="宋体" w:hint="eastAsia"/>
                  <w:kern w:val="0"/>
                  <w:sz w:val="24"/>
                </w:rPr>
                <w:t>总分机构名称</w:t>
              </w:r>
            </w:ins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tcPrChange w:id="23" w:author="张世达" w:date="2019-04-15T19:50:00Z">
              <w:tcPr>
                <w:tcW w:w="1800" w:type="dxa"/>
                <w:vMerge w:val="restart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center"/>
              <w:rPr>
                <w:ins w:id="24" w:author="张世达" w:date="2019-04-15T19:47:00Z"/>
                <w:rFonts w:ascii="宋体" w:hAnsi="宋体" w:cs="宋体"/>
                <w:kern w:val="0"/>
                <w:sz w:val="24"/>
              </w:rPr>
            </w:pPr>
            <w:ins w:id="25" w:author="张世达" w:date="2019-04-15T19:48:00Z">
              <w:r>
                <w:rPr>
                  <w:rFonts w:ascii="宋体" w:hAnsi="宋体" w:cs="宋体" w:hint="eastAsia"/>
                  <w:kern w:val="0"/>
                  <w:sz w:val="24"/>
                </w:rPr>
                <w:t>社会信用代码</w:t>
              </w:r>
            </w:ins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tcPrChange w:id="26" w:author="张世达" w:date="2019-04-15T19:50:00Z">
              <w:tcPr>
                <w:tcW w:w="1080" w:type="dxa"/>
                <w:gridSpan w:val="2"/>
                <w:vMerge w:val="restart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center"/>
              <w:rPr>
                <w:ins w:id="27" w:author="张世达" w:date="2019-04-15T19:47:00Z"/>
                <w:rFonts w:ascii="宋体" w:hAnsi="宋体" w:cs="宋体"/>
                <w:kern w:val="0"/>
                <w:sz w:val="24"/>
              </w:rPr>
            </w:pPr>
            <w:ins w:id="28" w:author="张世达" w:date="2019-04-15T19:47:00Z">
              <w:r w:rsidRPr="00B01527">
                <w:rPr>
                  <w:rFonts w:ascii="宋体" w:hAnsi="宋体" w:cs="宋体" w:hint="eastAsia"/>
                  <w:kern w:val="0"/>
                  <w:sz w:val="24"/>
                </w:rPr>
                <w:t>主管税务机关</w:t>
              </w:r>
            </w:ins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tcPrChange w:id="29" w:author="张世达" w:date="2019-04-15T19:50:00Z">
              <w:tcPr>
                <w:tcW w:w="864" w:type="dxa"/>
                <w:vMerge w:val="restart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center"/>
              <w:rPr>
                <w:ins w:id="30" w:author="张世达" w:date="2019-04-15T19:47:00Z"/>
                <w:rFonts w:ascii="宋体" w:hAnsi="宋体" w:cs="宋体"/>
                <w:kern w:val="0"/>
                <w:sz w:val="24"/>
              </w:rPr>
            </w:pPr>
            <w:ins w:id="31" w:author="张世达" w:date="2019-04-15T19:47:00Z">
              <w:r>
                <w:rPr>
                  <w:rFonts w:ascii="宋体" w:hAnsi="宋体" w:cs="宋体" w:hint="eastAsia"/>
                  <w:kern w:val="0"/>
                  <w:sz w:val="24"/>
                </w:rPr>
                <w:t>开业时间</w:t>
              </w:r>
            </w:ins>
          </w:p>
        </w:tc>
        <w:tc>
          <w:tcPr>
            <w:tcW w:w="942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tcPrChange w:id="32" w:author="张世达" w:date="2019-04-15T19:50:00Z">
              <w:tcPr>
                <w:tcW w:w="1260" w:type="dxa"/>
                <w:gridSpan w:val="2"/>
                <w:vMerge w:val="restart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center"/>
              <w:rPr>
                <w:ins w:id="33" w:author="张世达" w:date="2019-04-15T19:47:00Z"/>
                <w:rFonts w:ascii="宋体" w:hAnsi="宋体" w:cs="宋体"/>
                <w:kern w:val="0"/>
                <w:sz w:val="24"/>
              </w:rPr>
            </w:pPr>
            <w:ins w:id="34" w:author="张世达" w:date="2019-04-15T19:47:00Z">
              <w:r w:rsidRPr="00B01527">
                <w:rPr>
                  <w:rFonts w:ascii="宋体" w:hAnsi="宋体" w:cs="宋体" w:hint="eastAsia"/>
                  <w:kern w:val="0"/>
                  <w:sz w:val="24"/>
                </w:rPr>
                <w:t>纳税人状态（</w:t>
              </w:r>
            </w:ins>
            <w:ins w:id="35" w:author="张世达" w:date="2019-04-15T19:48:00Z">
              <w:r>
                <w:rPr>
                  <w:rFonts w:ascii="宋体" w:hAnsi="宋体" w:cs="宋体" w:hint="eastAsia"/>
                  <w:kern w:val="0"/>
                  <w:sz w:val="24"/>
                </w:rPr>
                <w:t>正常</w:t>
              </w:r>
            </w:ins>
            <w:ins w:id="36" w:author="张世达" w:date="2019-04-15T19:47:00Z">
              <w:r w:rsidRPr="00B01527">
                <w:rPr>
                  <w:rFonts w:ascii="宋体" w:hAnsi="宋体" w:cs="宋体" w:hint="eastAsia"/>
                  <w:kern w:val="0"/>
                  <w:sz w:val="24"/>
                </w:rPr>
                <w:t>/注销</w:t>
              </w:r>
              <w:r>
                <w:rPr>
                  <w:rFonts w:ascii="宋体" w:hAnsi="宋体" w:cs="宋体" w:hint="eastAsia"/>
                  <w:kern w:val="0"/>
                  <w:sz w:val="24"/>
                </w:rPr>
                <w:t>等</w:t>
              </w:r>
              <w:r w:rsidRPr="00B01527">
                <w:rPr>
                  <w:rFonts w:ascii="宋体" w:hAnsi="宋体" w:cs="宋体" w:hint="eastAsia"/>
                  <w:kern w:val="0"/>
                  <w:sz w:val="24"/>
                </w:rPr>
                <w:t>）</w:t>
              </w:r>
            </w:ins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tcPrChange w:id="37" w:author="张世达" w:date="2019-04-15T19:50:00Z">
              <w:tcPr>
                <w:tcW w:w="2641" w:type="dxa"/>
                <w:vMerge w:val="restart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center"/>
              <w:rPr>
                <w:ins w:id="38" w:author="张世达" w:date="2019-04-15T19:47:00Z"/>
                <w:rFonts w:ascii="宋体" w:hAnsi="宋体" w:cs="宋体"/>
                <w:kern w:val="0"/>
                <w:sz w:val="24"/>
              </w:rPr>
            </w:pPr>
            <w:ins w:id="39" w:author="张世达" w:date="2019-04-15T19:47:00Z">
              <w:r>
                <w:rPr>
                  <w:rFonts w:ascii="宋体" w:hAnsi="宋体" w:cs="宋体" w:hint="eastAsia"/>
                  <w:kern w:val="0"/>
                  <w:sz w:val="24"/>
                </w:rPr>
                <w:t>地址</w:t>
              </w:r>
            </w:ins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tcPrChange w:id="40" w:author="张世达" w:date="2019-04-15T19:50:00Z">
              <w:tcPr>
                <w:tcW w:w="2255" w:type="dxa"/>
                <w:gridSpan w:val="2"/>
                <w:vMerge w:val="restart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center"/>
              <w:rPr>
                <w:ins w:id="41" w:author="张世达" w:date="2019-04-15T19:47:00Z"/>
                <w:rFonts w:ascii="宋体" w:hAnsi="宋体" w:cs="宋体"/>
                <w:kern w:val="0"/>
                <w:sz w:val="24"/>
              </w:rPr>
            </w:pPr>
            <w:ins w:id="42" w:author="张世达" w:date="2019-04-15T19:47:00Z">
              <w:r w:rsidRPr="00B01527">
                <w:rPr>
                  <w:rFonts w:ascii="宋体" w:hAnsi="宋体" w:cs="宋体" w:hint="eastAsia"/>
                  <w:kern w:val="0"/>
                  <w:sz w:val="24"/>
                </w:rPr>
                <w:t>总分机构负责人及电话</w:t>
              </w:r>
            </w:ins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tcPrChange w:id="43" w:author="张世达" w:date="2019-04-15T19:50:00Z">
              <w:tcPr>
                <w:tcW w:w="1528" w:type="dxa"/>
                <w:vMerge w:val="restart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center"/>
              <w:rPr>
                <w:ins w:id="44" w:author="张世达" w:date="2019-04-15T19:47:00Z"/>
                <w:rFonts w:ascii="宋体" w:hAnsi="宋体" w:cs="宋体"/>
                <w:kern w:val="0"/>
                <w:sz w:val="24"/>
              </w:rPr>
            </w:pPr>
            <w:ins w:id="45" w:author="张世达" w:date="2019-04-15T19:47:00Z">
              <w:r>
                <w:rPr>
                  <w:rFonts w:ascii="宋体" w:hAnsi="宋体" w:cs="宋体" w:hint="eastAsia"/>
                  <w:kern w:val="0"/>
                  <w:sz w:val="24"/>
                </w:rPr>
                <w:t>备注</w:t>
              </w:r>
            </w:ins>
          </w:p>
        </w:tc>
      </w:tr>
      <w:tr w:rsidR="005E6A18" w:rsidRPr="00B01527" w:rsidTr="00016FE1">
        <w:trPr>
          <w:trHeight w:val="560"/>
          <w:ins w:id="46" w:author="张世达" w:date="2019-04-15T19:47:00Z"/>
          <w:trPrChange w:id="47" w:author="张世达" w:date="2019-04-15T19:50:00Z">
            <w:trPr>
              <w:trHeight w:val="560"/>
            </w:trPr>
          </w:trPrChange>
        </w:trPr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48" w:author="张世达" w:date="2019-04-15T19:50:00Z">
              <w:tcPr>
                <w:tcW w:w="828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center"/>
              <w:rPr>
                <w:ins w:id="49" w:author="张世达" w:date="2019-04-15T19:47:00Z"/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50" w:author="张世达" w:date="2019-04-15T19:50:00Z">
              <w:tcPr>
                <w:tcW w:w="2880" w:type="dxa"/>
                <w:vMerge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center"/>
              <w:rPr>
                <w:ins w:id="51" w:author="张世达" w:date="2019-04-15T19:47:00Z"/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52" w:author="张世达" w:date="2019-04-15T19:50:00Z">
              <w:tcPr>
                <w:tcW w:w="1800" w:type="dxa"/>
                <w:vMerge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center"/>
              <w:rPr>
                <w:ins w:id="53" w:author="张世达" w:date="2019-04-15T19:47:00Z"/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54" w:author="张世达" w:date="2019-04-15T19:50:00Z">
              <w:tcPr>
                <w:tcW w:w="1080" w:type="dxa"/>
                <w:gridSpan w:val="2"/>
                <w:vMerge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center"/>
              <w:rPr>
                <w:ins w:id="55" w:author="张世达" w:date="2019-04-15T19:47:00Z"/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56" w:author="张世达" w:date="2019-04-15T19:50:00Z">
              <w:tcPr>
                <w:tcW w:w="864" w:type="dxa"/>
                <w:vMerge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center"/>
              <w:rPr>
                <w:ins w:id="57" w:author="张世达" w:date="2019-04-15T19:47:00Z"/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58" w:author="张世达" w:date="2019-04-15T19:50:00Z">
              <w:tcPr>
                <w:tcW w:w="1260" w:type="dxa"/>
                <w:gridSpan w:val="2"/>
                <w:vMerge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center"/>
              <w:rPr>
                <w:ins w:id="59" w:author="张世达" w:date="2019-04-15T19:47:00Z"/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60" w:author="张世达" w:date="2019-04-15T19:50:00Z">
              <w:tcPr>
                <w:tcW w:w="2641" w:type="dxa"/>
                <w:vMerge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center"/>
              <w:rPr>
                <w:ins w:id="61" w:author="张世达" w:date="2019-04-15T19:47:00Z"/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62" w:author="张世达" w:date="2019-04-15T19:50:00Z">
              <w:tcPr>
                <w:tcW w:w="2255" w:type="dxa"/>
                <w:gridSpan w:val="2"/>
                <w:vMerge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center"/>
              <w:rPr>
                <w:ins w:id="63" w:author="张世达" w:date="2019-04-15T19:47:00Z"/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64" w:author="张世达" w:date="2019-04-15T19:50:00Z">
              <w:tcPr>
                <w:tcW w:w="1528" w:type="dxa"/>
                <w:vMerge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center"/>
              <w:rPr>
                <w:ins w:id="65" w:author="张世达" w:date="2019-04-15T19:47:00Z"/>
                <w:rFonts w:ascii="宋体" w:hAnsi="宋体" w:cs="宋体"/>
                <w:kern w:val="0"/>
                <w:sz w:val="24"/>
              </w:rPr>
            </w:pPr>
          </w:p>
        </w:tc>
      </w:tr>
      <w:tr w:rsidR="005E6A18" w:rsidRPr="00B01527" w:rsidTr="00016FE1">
        <w:trPr>
          <w:trHeight w:val="20"/>
          <w:ins w:id="66" w:author="张世达" w:date="2019-04-15T19:47:00Z"/>
          <w:trPrChange w:id="67" w:author="张世达" w:date="2019-04-15T19:50:00Z">
            <w:trPr>
              <w:trHeight w:val="555"/>
            </w:trPr>
          </w:trPrChange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8" w:author="张世达" w:date="2019-04-15T19:50:00Z">
              <w:tcPr>
                <w:tcW w:w="82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center"/>
              <w:rPr>
                <w:ins w:id="69" w:author="张世达" w:date="2019-04-15T19:47:00Z"/>
                <w:rFonts w:ascii="宋体" w:hAnsi="宋体" w:cs="宋体"/>
                <w:kern w:val="0"/>
                <w:sz w:val="24"/>
              </w:rPr>
            </w:pPr>
            <w:ins w:id="70" w:author="张世达" w:date="2019-04-15T19:47:00Z">
              <w:r w:rsidRPr="00B01527">
                <w:rPr>
                  <w:rFonts w:ascii="宋体" w:hAnsi="宋体" w:cs="宋体" w:hint="eastAsia"/>
                  <w:kern w:val="0"/>
                  <w:sz w:val="24"/>
                </w:rPr>
                <w:t>——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71" w:author="张世达" w:date="2019-04-15T19:50:00Z">
              <w:tcPr>
                <w:tcW w:w="28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center"/>
              <w:rPr>
                <w:ins w:id="72" w:author="张世达" w:date="2019-04-15T19:47:00Z"/>
                <w:rFonts w:ascii="宋体" w:hAnsi="宋体" w:cs="宋体"/>
                <w:kern w:val="0"/>
                <w:sz w:val="24"/>
              </w:rPr>
            </w:pPr>
            <w:ins w:id="73" w:author="张世达" w:date="2019-04-15T19:47:00Z">
              <w:r w:rsidRPr="00B01527">
                <w:rPr>
                  <w:rFonts w:ascii="宋体" w:hAnsi="宋体" w:cs="宋体" w:hint="eastAsia"/>
                  <w:kern w:val="0"/>
                  <w:sz w:val="24"/>
                </w:rPr>
                <w:t>（总机构名称）</w:t>
              </w:r>
            </w:ins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74" w:author="张世达" w:date="2019-04-15T19:50:00Z">
              <w:tcPr>
                <w:tcW w:w="18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center"/>
              <w:rPr>
                <w:ins w:id="75" w:author="张世达" w:date="2019-04-15T19:47:00Z"/>
                <w:rFonts w:ascii="宋体" w:hAnsi="宋体" w:cs="宋体"/>
                <w:kern w:val="0"/>
                <w:sz w:val="24"/>
              </w:rPr>
            </w:pPr>
            <w:ins w:id="76" w:author="张世达" w:date="2019-04-15T19:47:00Z">
              <w:r w:rsidRPr="00B01527">
                <w:rPr>
                  <w:rFonts w:ascii="宋体" w:hAnsi="宋体" w:cs="宋体" w:hint="eastAsia"/>
                  <w:kern w:val="0"/>
                  <w:sz w:val="24"/>
                </w:rPr>
                <w:t xml:space="preserve">　</w:t>
              </w:r>
            </w:ins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77" w:author="张世达" w:date="2019-04-15T19:50:00Z">
              <w:tcPr>
                <w:tcW w:w="108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center"/>
              <w:rPr>
                <w:ins w:id="78" w:author="张世达" w:date="2019-04-15T19:47:00Z"/>
                <w:rFonts w:ascii="宋体" w:hAnsi="宋体" w:cs="宋体"/>
                <w:kern w:val="0"/>
                <w:sz w:val="24"/>
              </w:rPr>
            </w:pPr>
            <w:ins w:id="79" w:author="张世达" w:date="2019-04-15T19:47:00Z">
              <w:r w:rsidRPr="00B01527">
                <w:rPr>
                  <w:rFonts w:ascii="宋体" w:hAnsi="宋体" w:cs="宋体" w:hint="eastAsia"/>
                  <w:kern w:val="0"/>
                  <w:sz w:val="24"/>
                </w:rPr>
                <w:t xml:space="preserve">　</w:t>
              </w:r>
            </w:ins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80" w:author="张世达" w:date="2019-04-15T19:50:00Z">
              <w:tcPr>
                <w:tcW w:w="8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center"/>
              <w:rPr>
                <w:ins w:id="81" w:author="张世达" w:date="2019-04-15T19:47:00Z"/>
                <w:rFonts w:ascii="宋体" w:hAnsi="宋体" w:cs="宋体"/>
                <w:kern w:val="0"/>
                <w:sz w:val="24"/>
              </w:rPr>
            </w:pPr>
            <w:ins w:id="82" w:author="张世达" w:date="2019-04-15T19:47:00Z">
              <w:r w:rsidRPr="00B01527">
                <w:rPr>
                  <w:rFonts w:ascii="宋体" w:hAnsi="宋体" w:cs="宋体" w:hint="eastAsia"/>
                  <w:kern w:val="0"/>
                  <w:sz w:val="24"/>
                </w:rPr>
                <w:t xml:space="preserve">　</w:t>
              </w:r>
            </w:ins>
          </w:p>
        </w:tc>
        <w:tc>
          <w:tcPr>
            <w:tcW w:w="9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83" w:author="张世达" w:date="2019-04-15T19:50:00Z">
              <w:tcPr>
                <w:tcW w:w="12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center"/>
              <w:rPr>
                <w:ins w:id="84" w:author="张世达" w:date="2019-04-15T19:47:00Z"/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85" w:author="张世达" w:date="2019-04-15T19:50:00Z">
              <w:tcPr>
                <w:tcW w:w="264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center"/>
              <w:rPr>
                <w:ins w:id="86" w:author="张世达" w:date="2019-04-15T19:47:00Z"/>
                <w:rFonts w:ascii="宋体" w:hAnsi="宋体" w:cs="宋体"/>
                <w:kern w:val="0"/>
                <w:sz w:val="24"/>
              </w:rPr>
            </w:pPr>
            <w:ins w:id="87" w:author="张世达" w:date="2019-04-15T19:47:00Z">
              <w:r w:rsidRPr="00B01527">
                <w:rPr>
                  <w:rFonts w:ascii="宋体" w:hAnsi="宋体" w:cs="宋体" w:hint="eastAsia"/>
                  <w:kern w:val="0"/>
                  <w:sz w:val="24"/>
                </w:rPr>
                <w:t xml:space="preserve">　</w:t>
              </w:r>
            </w:ins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88" w:author="张世达" w:date="2019-04-15T19:50:00Z">
              <w:tcPr>
                <w:tcW w:w="225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center"/>
              <w:rPr>
                <w:ins w:id="89" w:author="张世达" w:date="2019-04-15T19:47:00Z"/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90" w:author="张世达" w:date="2019-04-15T19:50:00Z">
              <w:tcPr>
                <w:tcW w:w="15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center"/>
              <w:rPr>
                <w:ins w:id="91" w:author="张世达" w:date="2019-04-15T19:47:00Z"/>
                <w:rFonts w:ascii="宋体" w:hAnsi="宋体" w:cs="宋体"/>
                <w:kern w:val="0"/>
                <w:sz w:val="24"/>
              </w:rPr>
            </w:pPr>
            <w:ins w:id="92" w:author="张世达" w:date="2019-04-15T19:47:00Z">
              <w:r w:rsidRPr="00B01527">
                <w:rPr>
                  <w:rFonts w:ascii="宋体" w:hAnsi="宋体" w:cs="宋体" w:hint="eastAsia"/>
                  <w:kern w:val="0"/>
                  <w:sz w:val="24"/>
                </w:rPr>
                <w:t xml:space="preserve">　</w:t>
              </w:r>
            </w:ins>
          </w:p>
        </w:tc>
      </w:tr>
      <w:tr w:rsidR="005E6A18" w:rsidRPr="00B01527" w:rsidTr="00016FE1">
        <w:trPr>
          <w:trHeight w:val="20"/>
          <w:ins w:id="93" w:author="张世达" w:date="2019-04-15T19:47:00Z"/>
          <w:trPrChange w:id="94" w:author="张世达" w:date="2019-04-15T19:50:00Z">
            <w:trPr>
              <w:trHeight w:val="555"/>
            </w:trPr>
          </w:trPrChange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95" w:author="张世达" w:date="2019-04-15T19:50:00Z">
              <w:tcPr>
                <w:tcW w:w="82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center"/>
              <w:rPr>
                <w:ins w:id="96" w:author="张世达" w:date="2019-04-15T19:47:00Z"/>
                <w:rFonts w:ascii="宋体" w:hAnsi="宋体" w:cs="宋体"/>
                <w:kern w:val="0"/>
                <w:sz w:val="24"/>
              </w:rPr>
            </w:pPr>
            <w:ins w:id="97" w:author="张世达" w:date="2019-04-15T19:47:00Z">
              <w:r w:rsidRPr="00B01527">
                <w:rPr>
                  <w:rFonts w:ascii="宋体" w:hAnsi="宋体" w:cs="宋体" w:hint="eastAsia"/>
                  <w:kern w:val="0"/>
                  <w:sz w:val="24"/>
                </w:rPr>
                <w:t>1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98" w:author="张世达" w:date="2019-04-15T19:50:00Z">
              <w:tcPr>
                <w:tcW w:w="28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center"/>
              <w:rPr>
                <w:ins w:id="99" w:author="张世达" w:date="2019-04-15T19:47:00Z"/>
                <w:rFonts w:ascii="宋体" w:hAnsi="宋体" w:cs="宋体"/>
                <w:kern w:val="0"/>
                <w:sz w:val="24"/>
              </w:rPr>
            </w:pPr>
            <w:ins w:id="100" w:author="张世达" w:date="2019-04-15T19:47:00Z">
              <w:r w:rsidRPr="00B01527">
                <w:rPr>
                  <w:rFonts w:ascii="宋体" w:hAnsi="宋体" w:cs="宋体" w:hint="eastAsia"/>
                  <w:kern w:val="0"/>
                  <w:sz w:val="24"/>
                </w:rPr>
                <w:t>（分支机构1）</w:t>
              </w:r>
            </w:ins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01" w:author="张世达" w:date="2019-04-15T19:50:00Z">
              <w:tcPr>
                <w:tcW w:w="18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center"/>
              <w:rPr>
                <w:ins w:id="102" w:author="张世达" w:date="2019-04-15T19:47:00Z"/>
                <w:rFonts w:ascii="宋体" w:hAnsi="宋体" w:cs="宋体"/>
                <w:kern w:val="0"/>
                <w:sz w:val="24"/>
              </w:rPr>
            </w:pPr>
            <w:ins w:id="103" w:author="张世达" w:date="2019-04-15T19:47:00Z">
              <w:r w:rsidRPr="00B01527">
                <w:rPr>
                  <w:rFonts w:ascii="宋体" w:hAnsi="宋体" w:cs="宋体" w:hint="eastAsia"/>
                  <w:kern w:val="0"/>
                  <w:sz w:val="24"/>
                </w:rPr>
                <w:t xml:space="preserve">　</w:t>
              </w:r>
            </w:ins>
          </w:p>
        </w:tc>
        <w:tc>
          <w:tcPr>
            <w:tcW w:w="39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04" w:author="张世达" w:date="2019-04-15T19:50:00Z">
              <w:tcPr>
                <w:tcW w:w="1080" w:type="dxa"/>
                <w:gridSpan w:val="2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center"/>
              <w:rPr>
                <w:ins w:id="105" w:author="张世达" w:date="2019-04-15T19:47:00Z"/>
                <w:rFonts w:ascii="宋体" w:hAnsi="宋体" w:cs="宋体"/>
                <w:kern w:val="0"/>
                <w:sz w:val="24"/>
              </w:rPr>
            </w:pPr>
            <w:ins w:id="106" w:author="张世达" w:date="2019-04-15T19:47:00Z">
              <w:r w:rsidRPr="00B01527">
                <w:rPr>
                  <w:rFonts w:ascii="宋体" w:hAnsi="宋体" w:cs="宋体" w:hint="eastAsia"/>
                  <w:kern w:val="0"/>
                  <w:sz w:val="24"/>
                </w:rPr>
                <w:t xml:space="preserve">　</w:t>
              </w:r>
            </w:ins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07" w:author="张世达" w:date="2019-04-15T19:50:00Z">
              <w:tcPr>
                <w:tcW w:w="8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center"/>
              <w:rPr>
                <w:ins w:id="108" w:author="张世达" w:date="2019-04-15T19:47:00Z"/>
                <w:rFonts w:ascii="宋体" w:hAnsi="宋体" w:cs="宋体"/>
                <w:kern w:val="0"/>
                <w:sz w:val="24"/>
              </w:rPr>
            </w:pPr>
            <w:ins w:id="109" w:author="张世达" w:date="2019-04-15T19:47:00Z">
              <w:r w:rsidRPr="00B01527">
                <w:rPr>
                  <w:rFonts w:ascii="宋体" w:hAnsi="宋体" w:cs="宋体" w:hint="eastAsia"/>
                  <w:kern w:val="0"/>
                  <w:sz w:val="24"/>
                </w:rPr>
                <w:t xml:space="preserve">　</w:t>
              </w:r>
            </w:ins>
          </w:p>
        </w:tc>
        <w:tc>
          <w:tcPr>
            <w:tcW w:w="9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10" w:author="张世达" w:date="2019-04-15T19:50:00Z">
              <w:tcPr>
                <w:tcW w:w="12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center"/>
              <w:rPr>
                <w:ins w:id="111" w:author="张世达" w:date="2019-04-15T19:47:00Z"/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12" w:author="张世达" w:date="2019-04-15T19:50:00Z">
              <w:tcPr>
                <w:tcW w:w="264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center"/>
              <w:rPr>
                <w:ins w:id="113" w:author="张世达" w:date="2019-04-15T19:47:00Z"/>
                <w:rFonts w:ascii="宋体" w:hAnsi="宋体" w:cs="宋体"/>
                <w:kern w:val="0"/>
                <w:sz w:val="24"/>
              </w:rPr>
            </w:pPr>
            <w:ins w:id="114" w:author="张世达" w:date="2019-04-15T19:47:00Z">
              <w:r w:rsidRPr="00B01527">
                <w:rPr>
                  <w:rFonts w:ascii="宋体" w:hAnsi="宋体" w:cs="宋体" w:hint="eastAsia"/>
                  <w:kern w:val="0"/>
                  <w:sz w:val="24"/>
                </w:rPr>
                <w:t xml:space="preserve">　</w:t>
              </w:r>
            </w:ins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15" w:author="张世达" w:date="2019-04-15T19:50:00Z">
              <w:tcPr>
                <w:tcW w:w="225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center"/>
              <w:rPr>
                <w:ins w:id="116" w:author="张世达" w:date="2019-04-15T19:47:00Z"/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17" w:author="张世达" w:date="2019-04-15T19:50:00Z">
              <w:tcPr>
                <w:tcW w:w="15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center"/>
              <w:rPr>
                <w:ins w:id="118" w:author="张世达" w:date="2019-04-15T19:47:00Z"/>
                <w:rFonts w:ascii="宋体" w:hAnsi="宋体" w:cs="宋体"/>
                <w:kern w:val="0"/>
                <w:sz w:val="24"/>
              </w:rPr>
            </w:pPr>
            <w:ins w:id="119" w:author="张世达" w:date="2019-04-15T19:47:00Z">
              <w:r w:rsidRPr="00B01527">
                <w:rPr>
                  <w:rFonts w:ascii="宋体" w:hAnsi="宋体" w:cs="宋体" w:hint="eastAsia"/>
                  <w:kern w:val="0"/>
                  <w:sz w:val="24"/>
                </w:rPr>
                <w:t xml:space="preserve">　</w:t>
              </w:r>
            </w:ins>
          </w:p>
        </w:tc>
      </w:tr>
      <w:tr w:rsidR="005E6A18" w:rsidRPr="00B01527" w:rsidTr="00016FE1">
        <w:trPr>
          <w:trHeight w:val="20"/>
          <w:ins w:id="120" w:author="张世达" w:date="2019-04-15T19:47:00Z"/>
          <w:trPrChange w:id="121" w:author="张世达" w:date="2019-04-15T19:50:00Z">
            <w:trPr>
              <w:trHeight w:val="555"/>
            </w:trPr>
          </w:trPrChange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22" w:author="张世达" w:date="2019-04-15T19:50:00Z">
              <w:tcPr>
                <w:tcW w:w="82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center"/>
              <w:rPr>
                <w:ins w:id="123" w:author="张世达" w:date="2019-04-15T19:47:00Z"/>
                <w:rFonts w:ascii="宋体" w:hAnsi="宋体" w:cs="宋体"/>
                <w:kern w:val="0"/>
                <w:sz w:val="24"/>
              </w:rPr>
            </w:pPr>
            <w:ins w:id="124" w:author="张世达" w:date="2019-04-15T19:47:00Z">
              <w:r w:rsidRPr="00B01527">
                <w:rPr>
                  <w:rFonts w:ascii="宋体" w:hAnsi="宋体" w:cs="宋体" w:hint="eastAsia"/>
                  <w:kern w:val="0"/>
                  <w:sz w:val="24"/>
                </w:rPr>
                <w:t>2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25" w:author="张世达" w:date="2019-04-15T19:50:00Z">
              <w:tcPr>
                <w:tcW w:w="28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center"/>
              <w:rPr>
                <w:ins w:id="126" w:author="张世达" w:date="2019-04-15T19:47:00Z"/>
                <w:rFonts w:ascii="宋体" w:hAnsi="宋体" w:cs="宋体"/>
                <w:kern w:val="0"/>
                <w:sz w:val="24"/>
              </w:rPr>
            </w:pPr>
            <w:ins w:id="127" w:author="张世达" w:date="2019-04-15T19:47:00Z">
              <w:r w:rsidRPr="00B01527">
                <w:rPr>
                  <w:rFonts w:ascii="宋体" w:hAnsi="宋体" w:cs="宋体" w:hint="eastAsia"/>
                  <w:kern w:val="0"/>
                  <w:sz w:val="24"/>
                </w:rPr>
                <w:t>（分支机构2）</w:t>
              </w:r>
            </w:ins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28" w:author="张世达" w:date="2019-04-15T19:50:00Z">
              <w:tcPr>
                <w:tcW w:w="18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center"/>
              <w:rPr>
                <w:ins w:id="129" w:author="张世达" w:date="2019-04-15T19:47:00Z"/>
                <w:rFonts w:ascii="宋体" w:hAnsi="宋体" w:cs="宋体"/>
                <w:kern w:val="0"/>
                <w:sz w:val="24"/>
              </w:rPr>
            </w:pPr>
            <w:ins w:id="130" w:author="张世达" w:date="2019-04-15T19:47:00Z">
              <w:r w:rsidRPr="00B01527">
                <w:rPr>
                  <w:rFonts w:ascii="宋体" w:hAnsi="宋体" w:cs="宋体" w:hint="eastAsia"/>
                  <w:kern w:val="0"/>
                  <w:sz w:val="24"/>
                </w:rPr>
                <w:t xml:space="preserve">　</w:t>
              </w:r>
            </w:ins>
          </w:p>
        </w:tc>
        <w:tc>
          <w:tcPr>
            <w:tcW w:w="3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31" w:author="张世达" w:date="2019-04-15T19:50:00Z">
              <w:tcPr>
                <w:tcW w:w="1080" w:type="dxa"/>
                <w:gridSpan w:val="2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left"/>
              <w:rPr>
                <w:ins w:id="132" w:author="张世达" w:date="2019-04-15T19:47:00Z"/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33" w:author="张世达" w:date="2019-04-15T19:50:00Z">
              <w:tcPr>
                <w:tcW w:w="8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center"/>
              <w:rPr>
                <w:ins w:id="134" w:author="张世达" w:date="2019-04-15T19:47:00Z"/>
                <w:rFonts w:ascii="宋体" w:hAnsi="宋体" w:cs="宋体"/>
                <w:kern w:val="0"/>
                <w:sz w:val="24"/>
              </w:rPr>
            </w:pPr>
            <w:ins w:id="135" w:author="张世达" w:date="2019-04-15T19:47:00Z">
              <w:r w:rsidRPr="00B01527">
                <w:rPr>
                  <w:rFonts w:ascii="宋体" w:hAnsi="宋体" w:cs="宋体" w:hint="eastAsia"/>
                  <w:kern w:val="0"/>
                  <w:sz w:val="24"/>
                </w:rPr>
                <w:t xml:space="preserve">　</w:t>
              </w:r>
            </w:ins>
          </w:p>
        </w:tc>
        <w:tc>
          <w:tcPr>
            <w:tcW w:w="9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36" w:author="张世达" w:date="2019-04-15T19:50:00Z">
              <w:tcPr>
                <w:tcW w:w="12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center"/>
              <w:rPr>
                <w:ins w:id="137" w:author="张世达" w:date="2019-04-15T19:47:00Z"/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38" w:author="张世达" w:date="2019-04-15T19:50:00Z">
              <w:tcPr>
                <w:tcW w:w="264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center"/>
              <w:rPr>
                <w:ins w:id="139" w:author="张世达" w:date="2019-04-15T19:47:00Z"/>
                <w:rFonts w:ascii="宋体" w:hAnsi="宋体" w:cs="宋体"/>
                <w:kern w:val="0"/>
                <w:sz w:val="24"/>
              </w:rPr>
            </w:pPr>
            <w:ins w:id="140" w:author="张世达" w:date="2019-04-15T19:47:00Z">
              <w:r w:rsidRPr="00B01527">
                <w:rPr>
                  <w:rFonts w:ascii="宋体" w:hAnsi="宋体" w:cs="宋体" w:hint="eastAsia"/>
                  <w:kern w:val="0"/>
                  <w:sz w:val="24"/>
                </w:rPr>
                <w:t xml:space="preserve">　</w:t>
              </w:r>
            </w:ins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41" w:author="张世达" w:date="2019-04-15T19:50:00Z">
              <w:tcPr>
                <w:tcW w:w="225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center"/>
              <w:rPr>
                <w:ins w:id="142" w:author="张世达" w:date="2019-04-15T19:47:00Z"/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43" w:author="张世达" w:date="2019-04-15T19:50:00Z">
              <w:tcPr>
                <w:tcW w:w="15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center"/>
              <w:rPr>
                <w:ins w:id="144" w:author="张世达" w:date="2019-04-15T19:47:00Z"/>
                <w:rFonts w:ascii="宋体" w:hAnsi="宋体" w:cs="宋体"/>
                <w:kern w:val="0"/>
                <w:sz w:val="24"/>
              </w:rPr>
            </w:pPr>
            <w:ins w:id="145" w:author="张世达" w:date="2019-04-15T19:47:00Z">
              <w:r w:rsidRPr="00B01527">
                <w:rPr>
                  <w:rFonts w:ascii="宋体" w:hAnsi="宋体" w:cs="宋体" w:hint="eastAsia"/>
                  <w:kern w:val="0"/>
                  <w:sz w:val="24"/>
                </w:rPr>
                <w:t xml:space="preserve">　</w:t>
              </w:r>
            </w:ins>
          </w:p>
        </w:tc>
      </w:tr>
      <w:tr w:rsidR="005E6A18" w:rsidRPr="00B01527" w:rsidTr="00016FE1">
        <w:trPr>
          <w:trHeight w:val="20"/>
          <w:ins w:id="146" w:author="张世达" w:date="2019-04-15T19:47:00Z"/>
          <w:trPrChange w:id="147" w:author="张世达" w:date="2019-04-15T19:50:00Z">
            <w:trPr>
              <w:trHeight w:val="555"/>
            </w:trPr>
          </w:trPrChange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48" w:author="张世达" w:date="2019-04-15T19:50:00Z">
              <w:tcPr>
                <w:tcW w:w="82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center"/>
              <w:rPr>
                <w:ins w:id="149" w:author="张世达" w:date="2019-04-15T19:47:00Z"/>
                <w:rFonts w:ascii="宋体" w:hAnsi="宋体" w:cs="宋体"/>
                <w:kern w:val="0"/>
                <w:sz w:val="24"/>
              </w:rPr>
            </w:pPr>
            <w:ins w:id="150" w:author="张世达" w:date="2019-04-15T19:47:00Z">
              <w:r w:rsidRPr="00B01527">
                <w:rPr>
                  <w:rFonts w:ascii="宋体" w:hAnsi="宋体" w:cs="宋体" w:hint="eastAsia"/>
                  <w:kern w:val="0"/>
                  <w:sz w:val="24"/>
                </w:rPr>
                <w:t>…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51" w:author="张世达" w:date="2019-04-15T19:50:00Z">
              <w:tcPr>
                <w:tcW w:w="28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center"/>
              <w:rPr>
                <w:ins w:id="152" w:author="张世达" w:date="2019-04-15T19:47:00Z"/>
                <w:rFonts w:ascii="宋体" w:hAnsi="宋体" w:cs="宋体"/>
                <w:kern w:val="0"/>
                <w:sz w:val="24"/>
              </w:rPr>
            </w:pPr>
            <w:ins w:id="153" w:author="张世达" w:date="2019-04-15T19:47:00Z">
              <w:r w:rsidRPr="00B01527">
                <w:rPr>
                  <w:rFonts w:ascii="宋体" w:hAnsi="宋体" w:cs="宋体" w:hint="eastAsia"/>
                  <w:kern w:val="0"/>
                  <w:sz w:val="24"/>
                </w:rPr>
                <w:t>…</w:t>
              </w:r>
            </w:ins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54" w:author="张世达" w:date="2019-04-15T19:50:00Z">
              <w:tcPr>
                <w:tcW w:w="18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center"/>
              <w:rPr>
                <w:ins w:id="155" w:author="张世达" w:date="2019-04-15T19:47:00Z"/>
                <w:rFonts w:ascii="宋体" w:hAnsi="宋体" w:cs="宋体"/>
                <w:kern w:val="0"/>
                <w:sz w:val="24"/>
              </w:rPr>
            </w:pPr>
            <w:ins w:id="156" w:author="张世达" w:date="2019-04-15T19:47:00Z">
              <w:r w:rsidRPr="00B01527">
                <w:rPr>
                  <w:rFonts w:ascii="宋体" w:hAnsi="宋体" w:cs="宋体" w:hint="eastAsia"/>
                  <w:kern w:val="0"/>
                  <w:sz w:val="24"/>
                </w:rPr>
                <w:t xml:space="preserve">　</w:t>
              </w:r>
            </w:ins>
          </w:p>
        </w:tc>
        <w:tc>
          <w:tcPr>
            <w:tcW w:w="3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57" w:author="张世达" w:date="2019-04-15T19:50:00Z">
              <w:tcPr>
                <w:tcW w:w="1080" w:type="dxa"/>
                <w:gridSpan w:val="2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left"/>
              <w:rPr>
                <w:ins w:id="158" w:author="张世达" w:date="2019-04-15T19:47:00Z"/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59" w:author="张世达" w:date="2019-04-15T19:50:00Z">
              <w:tcPr>
                <w:tcW w:w="8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center"/>
              <w:rPr>
                <w:ins w:id="160" w:author="张世达" w:date="2019-04-15T19:47:00Z"/>
                <w:rFonts w:ascii="宋体" w:hAnsi="宋体" w:cs="宋体"/>
                <w:kern w:val="0"/>
                <w:sz w:val="24"/>
              </w:rPr>
            </w:pPr>
            <w:ins w:id="161" w:author="张世达" w:date="2019-04-15T19:47:00Z">
              <w:r w:rsidRPr="00B01527">
                <w:rPr>
                  <w:rFonts w:ascii="宋体" w:hAnsi="宋体" w:cs="宋体" w:hint="eastAsia"/>
                  <w:kern w:val="0"/>
                  <w:sz w:val="24"/>
                </w:rPr>
                <w:t xml:space="preserve">　</w:t>
              </w:r>
            </w:ins>
          </w:p>
        </w:tc>
        <w:tc>
          <w:tcPr>
            <w:tcW w:w="9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62" w:author="张世达" w:date="2019-04-15T19:50:00Z">
              <w:tcPr>
                <w:tcW w:w="12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center"/>
              <w:rPr>
                <w:ins w:id="163" w:author="张世达" w:date="2019-04-15T19:47:00Z"/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64" w:author="张世达" w:date="2019-04-15T19:50:00Z">
              <w:tcPr>
                <w:tcW w:w="264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center"/>
              <w:rPr>
                <w:ins w:id="165" w:author="张世达" w:date="2019-04-15T19:47:00Z"/>
                <w:rFonts w:ascii="宋体" w:hAnsi="宋体" w:cs="宋体"/>
                <w:kern w:val="0"/>
                <w:sz w:val="24"/>
              </w:rPr>
            </w:pPr>
            <w:ins w:id="166" w:author="张世达" w:date="2019-04-15T19:47:00Z">
              <w:r w:rsidRPr="00B01527">
                <w:rPr>
                  <w:rFonts w:ascii="宋体" w:hAnsi="宋体" w:cs="宋体" w:hint="eastAsia"/>
                  <w:kern w:val="0"/>
                  <w:sz w:val="24"/>
                </w:rPr>
                <w:t xml:space="preserve">　</w:t>
              </w:r>
            </w:ins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67" w:author="张世达" w:date="2019-04-15T19:50:00Z">
              <w:tcPr>
                <w:tcW w:w="225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center"/>
              <w:rPr>
                <w:ins w:id="168" w:author="张世达" w:date="2019-04-15T19:47:00Z"/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69" w:author="张世达" w:date="2019-04-15T19:50:00Z">
              <w:tcPr>
                <w:tcW w:w="15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center"/>
              <w:rPr>
                <w:ins w:id="170" w:author="张世达" w:date="2019-04-15T19:47:00Z"/>
                <w:rFonts w:ascii="宋体" w:hAnsi="宋体" w:cs="宋体"/>
                <w:kern w:val="0"/>
                <w:sz w:val="24"/>
              </w:rPr>
            </w:pPr>
            <w:ins w:id="171" w:author="张世达" w:date="2019-04-15T19:47:00Z">
              <w:r w:rsidRPr="00B01527">
                <w:rPr>
                  <w:rFonts w:ascii="宋体" w:hAnsi="宋体" w:cs="宋体" w:hint="eastAsia"/>
                  <w:kern w:val="0"/>
                  <w:sz w:val="24"/>
                </w:rPr>
                <w:t xml:space="preserve">　</w:t>
              </w:r>
            </w:ins>
          </w:p>
        </w:tc>
      </w:tr>
      <w:tr w:rsidR="005E6A18" w:rsidRPr="00B01527" w:rsidTr="00016FE1">
        <w:trPr>
          <w:trHeight w:val="20"/>
          <w:ins w:id="172" w:author="张世达" w:date="2019-04-15T19:47:00Z"/>
          <w:trPrChange w:id="173" w:author="张世达" w:date="2019-04-15T19:50:00Z">
            <w:trPr>
              <w:trHeight w:val="555"/>
            </w:trPr>
          </w:trPrChange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74" w:author="张世达" w:date="2019-04-15T19:50:00Z">
              <w:tcPr>
                <w:tcW w:w="82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center"/>
              <w:rPr>
                <w:ins w:id="175" w:author="张世达" w:date="2019-04-15T19:47:00Z"/>
                <w:rFonts w:ascii="宋体" w:hAnsi="宋体" w:cs="宋体"/>
                <w:kern w:val="0"/>
                <w:sz w:val="24"/>
              </w:rPr>
            </w:pPr>
            <w:ins w:id="176" w:author="张世达" w:date="2019-04-15T19:47:00Z">
              <w:r w:rsidRPr="00B01527">
                <w:rPr>
                  <w:rFonts w:ascii="宋体" w:hAnsi="宋体" w:cs="宋体" w:hint="eastAsia"/>
                  <w:kern w:val="0"/>
                  <w:sz w:val="24"/>
                </w:rPr>
                <w:t>——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77" w:author="张世达" w:date="2019-04-15T19:50:00Z">
              <w:tcPr>
                <w:tcW w:w="28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center"/>
              <w:rPr>
                <w:ins w:id="178" w:author="张世达" w:date="2019-04-15T19:47:00Z"/>
                <w:rFonts w:ascii="宋体" w:hAnsi="宋体" w:cs="宋体"/>
                <w:kern w:val="0"/>
                <w:sz w:val="24"/>
              </w:rPr>
            </w:pPr>
            <w:ins w:id="179" w:author="张世达" w:date="2019-04-15T19:47:00Z">
              <w:r w:rsidRPr="00B01527">
                <w:rPr>
                  <w:rFonts w:ascii="宋体" w:hAnsi="宋体" w:cs="宋体" w:hint="eastAsia"/>
                  <w:kern w:val="0"/>
                  <w:sz w:val="24"/>
                </w:rPr>
                <w:t>合计</w:t>
              </w:r>
            </w:ins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80" w:author="张世达" w:date="2019-04-15T19:50:00Z">
              <w:tcPr>
                <w:tcW w:w="18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center"/>
              <w:rPr>
                <w:ins w:id="181" w:author="张世达" w:date="2019-04-15T19:47:00Z"/>
                <w:rFonts w:ascii="宋体" w:hAnsi="宋体" w:cs="宋体"/>
                <w:kern w:val="0"/>
                <w:sz w:val="24"/>
              </w:rPr>
            </w:pPr>
            <w:ins w:id="182" w:author="张世达" w:date="2019-04-15T19:47:00Z">
              <w:r w:rsidRPr="00B01527">
                <w:rPr>
                  <w:rFonts w:ascii="宋体" w:hAnsi="宋体" w:cs="宋体" w:hint="eastAsia"/>
                  <w:kern w:val="0"/>
                  <w:sz w:val="24"/>
                </w:rPr>
                <w:t xml:space="preserve">　</w:t>
              </w:r>
            </w:ins>
          </w:p>
        </w:tc>
        <w:tc>
          <w:tcPr>
            <w:tcW w:w="3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83" w:author="张世达" w:date="2019-04-15T19:50:00Z">
              <w:tcPr>
                <w:tcW w:w="1080" w:type="dxa"/>
                <w:gridSpan w:val="2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left"/>
              <w:rPr>
                <w:ins w:id="184" w:author="张世达" w:date="2019-04-15T19:47:00Z"/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85" w:author="张世达" w:date="2019-04-15T19:50:00Z">
              <w:tcPr>
                <w:tcW w:w="8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center"/>
              <w:rPr>
                <w:ins w:id="186" w:author="张世达" w:date="2019-04-15T19:47:00Z"/>
                <w:rFonts w:ascii="宋体" w:hAnsi="宋体" w:cs="宋体"/>
                <w:kern w:val="0"/>
                <w:sz w:val="24"/>
              </w:rPr>
            </w:pPr>
            <w:ins w:id="187" w:author="张世达" w:date="2019-04-15T19:47:00Z">
              <w:r w:rsidRPr="00B01527">
                <w:rPr>
                  <w:rFonts w:ascii="宋体" w:hAnsi="宋体" w:cs="宋体" w:hint="eastAsia"/>
                  <w:kern w:val="0"/>
                  <w:sz w:val="24"/>
                </w:rPr>
                <w:t xml:space="preserve">　</w:t>
              </w:r>
            </w:ins>
          </w:p>
        </w:tc>
        <w:tc>
          <w:tcPr>
            <w:tcW w:w="9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88" w:author="张世达" w:date="2019-04-15T19:50:00Z">
              <w:tcPr>
                <w:tcW w:w="12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center"/>
              <w:rPr>
                <w:ins w:id="189" w:author="张世达" w:date="2019-04-15T19:47:00Z"/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90" w:author="张世达" w:date="2019-04-15T19:50:00Z">
              <w:tcPr>
                <w:tcW w:w="264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center"/>
              <w:rPr>
                <w:ins w:id="191" w:author="张世达" w:date="2019-04-15T19:47:00Z"/>
                <w:rFonts w:ascii="宋体" w:hAnsi="宋体" w:cs="宋体"/>
                <w:kern w:val="0"/>
                <w:sz w:val="24"/>
              </w:rPr>
            </w:pPr>
            <w:ins w:id="192" w:author="张世达" w:date="2019-04-15T19:47:00Z">
              <w:r w:rsidRPr="00B01527">
                <w:rPr>
                  <w:rFonts w:ascii="宋体" w:hAnsi="宋体" w:cs="宋体" w:hint="eastAsia"/>
                  <w:kern w:val="0"/>
                  <w:sz w:val="24"/>
                </w:rPr>
                <w:t xml:space="preserve">　</w:t>
              </w:r>
            </w:ins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93" w:author="张世达" w:date="2019-04-15T19:50:00Z">
              <w:tcPr>
                <w:tcW w:w="225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center"/>
              <w:rPr>
                <w:ins w:id="194" w:author="张世达" w:date="2019-04-15T19:47:00Z"/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95" w:author="张世达" w:date="2019-04-15T19:50:00Z">
              <w:tcPr>
                <w:tcW w:w="15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center"/>
              <w:rPr>
                <w:ins w:id="196" w:author="张世达" w:date="2019-04-15T19:47:00Z"/>
                <w:rFonts w:ascii="宋体" w:hAnsi="宋体" w:cs="宋体"/>
                <w:kern w:val="0"/>
                <w:sz w:val="24"/>
              </w:rPr>
            </w:pPr>
            <w:ins w:id="197" w:author="张世达" w:date="2019-04-15T19:47:00Z">
              <w:r w:rsidRPr="00B01527">
                <w:rPr>
                  <w:rFonts w:ascii="宋体" w:hAnsi="宋体" w:cs="宋体" w:hint="eastAsia"/>
                  <w:kern w:val="0"/>
                  <w:sz w:val="24"/>
                </w:rPr>
                <w:t xml:space="preserve">　</w:t>
              </w:r>
            </w:ins>
          </w:p>
        </w:tc>
      </w:tr>
      <w:tr w:rsidR="005E6A18" w:rsidRPr="00B01527" w:rsidTr="00016FE1">
        <w:trPr>
          <w:trHeight w:val="20"/>
          <w:ins w:id="198" w:author="张世达" w:date="2019-04-15T19:47:00Z"/>
          <w:trPrChange w:id="199" w:author="张世达" w:date="2019-04-15T19:50:00Z">
            <w:trPr>
              <w:trHeight w:val="555"/>
            </w:trPr>
          </w:trPrChange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00" w:author="张世达" w:date="2019-04-15T19:50:00Z">
              <w:tcPr>
                <w:tcW w:w="82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center"/>
              <w:rPr>
                <w:ins w:id="201" w:author="张世达" w:date="2019-04-15T19:47:00Z"/>
                <w:rFonts w:ascii="宋体" w:hAnsi="宋体" w:cs="宋体"/>
                <w:kern w:val="0"/>
                <w:sz w:val="24"/>
              </w:rPr>
            </w:pPr>
            <w:ins w:id="202" w:author="张世达" w:date="2019-04-15T19:47:00Z">
              <w:r w:rsidRPr="00B01527">
                <w:rPr>
                  <w:rFonts w:ascii="宋体" w:hAnsi="宋体" w:cs="宋体" w:hint="eastAsia"/>
                  <w:kern w:val="0"/>
                  <w:sz w:val="24"/>
                </w:rPr>
                <w:t xml:space="preserve">　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03" w:author="张世达" w:date="2019-04-15T19:50:00Z">
              <w:tcPr>
                <w:tcW w:w="28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center"/>
              <w:rPr>
                <w:ins w:id="204" w:author="张世达" w:date="2019-04-15T19:47:00Z"/>
                <w:rFonts w:ascii="宋体" w:hAnsi="宋体" w:cs="宋体"/>
                <w:kern w:val="0"/>
                <w:sz w:val="24"/>
              </w:rPr>
            </w:pPr>
            <w:ins w:id="205" w:author="张世达" w:date="2019-04-15T19:47:00Z">
              <w:r w:rsidRPr="00B01527">
                <w:rPr>
                  <w:rFonts w:ascii="宋体" w:hAnsi="宋体" w:cs="宋体" w:hint="eastAsia"/>
                  <w:kern w:val="0"/>
                  <w:sz w:val="24"/>
                </w:rPr>
                <w:t>（分支机构1）</w:t>
              </w:r>
            </w:ins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06" w:author="张世达" w:date="2019-04-15T19:50:00Z">
              <w:tcPr>
                <w:tcW w:w="18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center"/>
              <w:rPr>
                <w:ins w:id="207" w:author="张世达" w:date="2019-04-15T19:47:00Z"/>
                <w:rFonts w:ascii="宋体" w:hAnsi="宋体" w:cs="宋体"/>
                <w:kern w:val="0"/>
                <w:sz w:val="24"/>
              </w:rPr>
            </w:pPr>
            <w:ins w:id="208" w:author="张世达" w:date="2019-04-15T19:47:00Z">
              <w:r w:rsidRPr="00B01527">
                <w:rPr>
                  <w:rFonts w:ascii="宋体" w:hAnsi="宋体" w:cs="宋体" w:hint="eastAsia"/>
                  <w:kern w:val="0"/>
                  <w:sz w:val="24"/>
                </w:rPr>
                <w:t xml:space="preserve">　</w:t>
              </w:r>
            </w:ins>
          </w:p>
        </w:tc>
        <w:tc>
          <w:tcPr>
            <w:tcW w:w="39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09" w:author="张世达" w:date="2019-04-15T19:50:00Z">
              <w:tcPr>
                <w:tcW w:w="1080" w:type="dxa"/>
                <w:gridSpan w:val="2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center"/>
              <w:rPr>
                <w:ins w:id="210" w:author="张世达" w:date="2019-04-15T19:47:00Z"/>
                <w:rFonts w:ascii="宋体" w:hAnsi="宋体" w:cs="宋体"/>
                <w:kern w:val="0"/>
                <w:sz w:val="24"/>
              </w:rPr>
            </w:pPr>
            <w:ins w:id="211" w:author="张世达" w:date="2019-04-15T19:47:00Z">
              <w:r w:rsidRPr="00B01527">
                <w:rPr>
                  <w:rFonts w:ascii="宋体" w:hAnsi="宋体" w:cs="宋体" w:hint="eastAsia"/>
                  <w:kern w:val="0"/>
                  <w:sz w:val="24"/>
                </w:rPr>
                <w:t xml:space="preserve">　</w:t>
              </w:r>
            </w:ins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12" w:author="张世达" w:date="2019-04-15T19:50:00Z">
              <w:tcPr>
                <w:tcW w:w="8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center"/>
              <w:rPr>
                <w:ins w:id="213" w:author="张世达" w:date="2019-04-15T19:47:00Z"/>
                <w:rFonts w:ascii="宋体" w:hAnsi="宋体" w:cs="宋体"/>
                <w:kern w:val="0"/>
                <w:sz w:val="24"/>
              </w:rPr>
            </w:pPr>
            <w:ins w:id="214" w:author="张世达" w:date="2019-04-15T19:47:00Z">
              <w:r w:rsidRPr="00B01527">
                <w:rPr>
                  <w:rFonts w:ascii="宋体" w:hAnsi="宋体" w:cs="宋体" w:hint="eastAsia"/>
                  <w:kern w:val="0"/>
                  <w:sz w:val="24"/>
                </w:rPr>
                <w:t xml:space="preserve">　</w:t>
              </w:r>
            </w:ins>
          </w:p>
        </w:tc>
        <w:tc>
          <w:tcPr>
            <w:tcW w:w="9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15" w:author="张世达" w:date="2019-04-15T19:50:00Z">
              <w:tcPr>
                <w:tcW w:w="12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center"/>
              <w:rPr>
                <w:ins w:id="216" w:author="张世达" w:date="2019-04-15T19:47:00Z"/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17" w:author="张世达" w:date="2019-04-15T19:50:00Z">
              <w:tcPr>
                <w:tcW w:w="264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center"/>
              <w:rPr>
                <w:ins w:id="218" w:author="张世达" w:date="2019-04-15T19:47:00Z"/>
                <w:rFonts w:ascii="宋体" w:hAnsi="宋体" w:cs="宋体"/>
                <w:kern w:val="0"/>
                <w:sz w:val="24"/>
              </w:rPr>
            </w:pPr>
            <w:ins w:id="219" w:author="张世达" w:date="2019-04-15T19:47:00Z">
              <w:r w:rsidRPr="00B01527">
                <w:rPr>
                  <w:rFonts w:ascii="宋体" w:hAnsi="宋体" w:cs="宋体" w:hint="eastAsia"/>
                  <w:kern w:val="0"/>
                  <w:sz w:val="24"/>
                </w:rPr>
                <w:t xml:space="preserve">　</w:t>
              </w:r>
            </w:ins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20" w:author="张世达" w:date="2019-04-15T19:50:00Z">
              <w:tcPr>
                <w:tcW w:w="225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center"/>
              <w:rPr>
                <w:ins w:id="221" w:author="张世达" w:date="2019-04-15T19:47:00Z"/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22" w:author="张世达" w:date="2019-04-15T19:50:00Z">
              <w:tcPr>
                <w:tcW w:w="15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center"/>
              <w:rPr>
                <w:ins w:id="223" w:author="张世达" w:date="2019-04-15T19:47:00Z"/>
                <w:rFonts w:ascii="宋体" w:hAnsi="宋体" w:cs="宋体"/>
                <w:kern w:val="0"/>
                <w:sz w:val="24"/>
              </w:rPr>
            </w:pPr>
            <w:ins w:id="224" w:author="张世达" w:date="2019-04-15T19:47:00Z">
              <w:r w:rsidRPr="00B01527">
                <w:rPr>
                  <w:rFonts w:ascii="宋体" w:hAnsi="宋体" w:cs="宋体" w:hint="eastAsia"/>
                  <w:kern w:val="0"/>
                  <w:sz w:val="24"/>
                </w:rPr>
                <w:t xml:space="preserve">　</w:t>
              </w:r>
            </w:ins>
          </w:p>
        </w:tc>
      </w:tr>
      <w:tr w:rsidR="005E6A18" w:rsidRPr="00B01527" w:rsidTr="00016FE1">
        <w:trPr>
          <w:trHeight w:val="20"/>
          <w:ins w:id="225" w:author="张世达" w:date="2019-04-15T19:47:00Z"/>
          <w:trPrChange w:id="226" w:author="张世达" w:date="2019-04-15T19:50:00Z">
            <w:trPr>
              <w:trHeight w:val="555"/>
            </w:trPr>
          </w:trPrChange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27" w:author="张世达" w:date="2019-04-15T19:50:00Z">
              <w:tcPr>
                <w:tcW w:w="82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center"/>
              <w:rPr>
                <w:ins w:id="228" w:author="张世达" w:date="2019-04-15T19:47:00Z"/>
                <w:rFonts w:ascii="宋体" w:hAnsi="宋体" w:cs="宋体"/>
                <w:kern w:val="0"/>
                <w:sz w:val="24"/>
              </w:rPr>
            </w:pPr>
            <w:ins w:id="229" w:author="张世达" w:date="2019-04-15T19:47:00Z">
              <w:r w:rsidRPr="00B01527">
                <w:rPr>
                  <w:rFonts w:ascii="宋体" w:hAnsi="宋体" w:cs="宋体" w:hint="eastAsia"/>
                  <w:kern w:val="0"/>
                  <w:sz w:val="24"/>
                </w:rPr>
                <w:t xml:space="preserve">　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30" w:author="张世达" w:date="2019-04-15T19:50:00Z">
              <w:tcPr>
                <w:tcW w:w="28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center"/>
              <w:rPr>
                <w:ins w:id="231" w:author="张世达" w:date="2019-04-15T19:47:00Z"/>
                <w:rFonts w:ascii="宋体" w:hAnsi="宋体" w:cs="宋体"/>
                <w:kern w:val="0"/>
                <w:sz w:val="24"/>
              </w:rPr>
            </w:pPr>
            <w:ins w:id="232" w:author="张世达" w:date="2019-04-15T19:47:00Z">
              <w:r w:rsidRPr="00B01527">
                <w:rPr>
                  <w:rFonts w:ascii="宋体" w:hAnsi="宋体" w:cs="宋体" w:hint="eastAsia"/>
                  <w:kern w:val="0"/>
                  <w:sz w:val="24"/>
                </w:rPr>
                <w:t>（分支机构2）</w:t>
              </w:r>
            </w:ins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33" w:author="张世达" w:date="2019-04-15T19:50:00Z">
              <w:tcPr>
                <w:tcW w:w="18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center"/>
              <w:rPr>
                <w:ins w:id="234" w:author="张世达" w:date="2019-04-15T19:47:00Z"/>
                <w:rFonts w:ascii="宋体" w:hAnsi="宋体" w:cs="宋体"/>
                <w:kern w:val="0"/>
                <w:sz w:val="24"/>
              </w:rPr>
            </w:pPr>
            <w:ins w:id="235" w:author="张世达" w:date="2019-04-15T19:47:00Z">
              <w:r w:rsidRPr="00B01527">
                <w:rPr>
                  <w:rFonts w:ascii="宋体" w:hAnsi="宋体" w:cs="宋体" w:hint="eastAsia"/>
                  <w:kern w:val="0"/>
                  <w:sz w:val="24"/>
                </w:rPr>
                <w:t xml:space="preserve">　</w:t>
              </w:r>
            </w:ins>
          </w:p>
        </w:tc>
        <w:tc>
          <w:tcPr>
            <w:tcW w:w="3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36" w:author="张世达" w:date="2019-04-15T19:50:00Z">
              <w:tcPr>
                <w:tcW w:w="1080" w:type="dxa"/>
                <w:gridSpan w:val="2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left"/>
              <w:rPr>
                <w:ins w:id="237" w:author="张世达" w:date="2019-04-15T19:47:00Z"/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38" w:author="张世达" w:date="2019-04-15T19:50:00Z">
              <w:tcPr>
                <w:tcW w:w="8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center"/>
              <w:rPr>
                <w:ins w:id="239" w:author="张世达" w:date="2019-04-15T19:47:00Z"/>
                <w:rFonts w:ascii="宋体" w:hAnsi="宋体" w:cs="宋体"/>
                <w:kern w:val="0"/>
                <w:sz w:val="24"/>
              </w:rPr>
            </w:pPr>
            <w:ins w:id="240" w:author="张世达" w:date="2019-04-15T19:47:00Z">
              <w:r w:rsidRPr="00B01527">
                <w:rPr>
                  <w:rFonts w:ascii="宋体" w:hAnsi="宋体" w:cs="宋体" w:hint="eastAsia"/>
                  <w:kern w:val="0"/>
                  <w:sz w:val="24"/>
                </w:rPr>
                <w:t xml:space="preserve">　</w:t>
              </w:r>
            </w:ins>
          </w:p>
        </w:tc>
        <w:tc>
          <w:tcPr>
            <w:tcW w:w="9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41" w:author="张世达" w:date="2019-04-15T19:50:00Z">
              <w:tcPr>
                <w:tcW w:w="12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center"/>
              <w:rPr>
                <w:ins w:id="242" w:author="张世达" w:date="2019-04-15T19:47:00Z"/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43" w:author="张世达" w:date="2019-04-15T19:50:00Z">
              <w:tcPr>
                <w:tcW w:w="264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center"/>
              <w:rPr>
                <w:ins w:id="244" w:author="张世达" w:date="2019-04-15T19:47:00Z"/>
                <w:rFonts w:ascii="宋体" w:hAnsi="宋体" w:cs="宋体"/>
                <w:kern w:val="0"/>
                <w:sz w:val="24"/>
              </w:rPr>
            </w:pPr>
            <w:ins w:id="245" w:author="张世达" w:date="2019-04-15T19:47:00Z">
              <w:r w:rsidRPr="00B01527">
                <w:rPr>
                  <w:rFonts w:ascii="宋体" w:hAnsi="宋体" w:cs="宋体" w:hint="eastAsia"/>
                  <w:kern w:val="0"/>
                  <w:sz w:val="24"/>
                </w:rPr>
                <w:t xml:space="preserve">　</w:t>
              </w:r>
            </w:ins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46" w:author="张世达" w:date="2019-04-15T19:50:00Z">
              <w:tcPr>
                <w:tcW w:w="225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center"/>
              <w:rPr>
                <w:ins w:id="247" w:author="张世达" w:date="2019-04-15T19:47:00Z"/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48" w:author="张世达" w:date="2019-04-15T19:50:00Z">
              <w:tcPr>
                <w:tcW w:w="15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center"/>
              <w:rPr>
                <w:ins w:id="249" w:author="张世达" w:date="2019-04-15T19:47:00Z"/>
                <w:rFonts w:ascii="宋体" w:hAnsi="宋体" w:cs="宋体"/>
                <w:kern w:val="0"/>
                <w:sz w:val="24"/>
              </w:rPr>
            </w:pPr>
            <w:ins w:id="250" w:author="张世达" w:date="2019-04-15T19:47:00Z">
              <w:r w:rsidRPr="00B01527">
                <w:rPr>
                  <w:rFonts w:ascii="宋体" w:hAnsi="宋体" w:cs="宋体" w:hint="eastAsia"/>
                  <w:kern w:val="0"/>
                  <w:sz w:val="24"/>
                </w:rPr>
                <w:t xml:space="preserve">　</w:t>
              </w:r>
            </w:ins>
          </w:p>
        </w:tc>
      </w:tr>
      <w:tr w:rsidR="005E6A18" w:rsidRPr="00B01527" w:rsidTr="00016FE1">
        <w:trPr>
          <w:trHeight w:val="20"/>
          <w:ins w:id="251" w:author="张世达" w:date="2019-04-15T19:47:00Z"/>
          <w:trPrChange w:id="252" w:author="张世达" w:date="2019-04-15T19:50:00Z">
            <w:trPr>
              <w:trHeight w:val="555"/>
            </w:trPr>
          </w:trPrChange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53" w:author="张世达" w:date="2019-04-15T19:50:00Z">
              <w:tcPr>
                <w:tcW w:w="82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center"/>
              <w:rPr>
                <w:ins w:id="254" w:author="张世达" w:date="2019-04-15T19:47:00Z"/>
                <w:rFonts w:ascii="宋体" w:hAnsi="宋体" w:cs="宋体"/>
                <w:kern w:val="0"/>
                <w:sz w:val="24"/>
              </w:rPr>
            </w:pPr>
            <w:ins w:id="255" w:author="张世达" w:date="2019-04-15T19:47:00Z">
              <w:r w:rsidRPr="00B01527">
                <w:rPr>
                  <w:rFonts w:ascii="宋体" w:hAnsi="宋体" w:cs="宋体" w:hint="eastAsia"/>
                  <w:kern w:val="0"/>
                  <w:sz w:val="24"/>
                </w:rPr>
                <w:t xml:space="preserve">　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56" w:author="张世达" w:date="2019-04-15T19:50:00Z">
              <w:tcPr>
                <w:tcW w:w="28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center"/>
              <w:rPr>
                <w:ins w:id="257" w:author="张世达" w:date="2019-04-15T19:47:00Z"/>
                <w:rFonts w:ascii="宋体" w:hAnsi="宋体" w:cs="宋体"/>
                <w:kern w:val="0"/>
                <w:sz w:val="24"/>
              </w:rPr>
            </w:pPr>
            <w:ins w:id="258" w:author="张世达" w:date="2019-04-15T19:47:00Z">
              <w:r w:rsidRPr="00B01527">
                <w:rPr>
                  <w:rFonts w:ascii="宋体" w:hAnsi="宋体" w:cs="宋体" w:hint="eastAsia"/>
                  <w:kern w:val="0"/>
                  <w:sz w:val="24"/>
                </w:rPr>
                <w:t>…</w:t>
              </w:r>
            </w:ins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59" w:author="张世达" w:date="2019-04-15T19:50:00Z">
              <w:tcPr>
                <w:tcW w:w="18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center"/>
              <w:rPr>
                <w:ins w:id="260" w:author="张世达" w:date="2019-04-15T19:47:00Z"/>
                <w:rFonts w:ascii="宋体" w:hAnsi="宋体" w:cs="宋体"/>
                <w:kern w:val="0"/>
                <w:sz w:val="24"/>
              </w:rPr>
            </w:pPr>
            <w:ins w:id="261" w:author="张世达" w:date="2019-04-15T19:47:00Z">
              <w:r w:rsidRPr="00B01527">
                <w:rPr>
                  <w:rFonts w:ascii="宋体" w:hAnsi="宋体" w:cs="宋体" w:hint="eastAsia"/>
                  <w:kern w:val="0"/>
                  <w:sz w:val="24"/>
                </w:rPr>
                <w:t xml:space="preserve">　</w:t>
              </w:r>
            </w:ins>
          </w:p>
        </w:tc>
        <w:tc>
          <w:tcPr>
            <w:tcW w:w="3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62" w:author="张世达" w:date="2019-04-15T19:50:00Z">
              <w:tcPr>
                <w:tcW w:w="1080" w:type="dxa"/>
                <w:gridSpan w:val="2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left"/>
              <w:rPr>
                <w:ins w:id="263" w:author="张世达" w:date="2019-04-15T19:47:00Z"/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64" w:author="张世达" w:date="2019-04-15T19:50:00Z">
              <w:tcPr>
                <w:tcW w:w="8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center"/>
              <w:rPr>
                <w:ins w:id="265" w:author="张世达" w:date="2019-04-15T19:47:00Z"/>
                <w:rFonts w:ascii="宋体" w:hAnsi="宋体" w:cs="宋体"/>
                <w:kern w:val="0"/>
                <w:sz w:val="24"/>
              </w:rPr>
            </w:pPr>
            <w:ins w:id="266" w:author="张世达" w:date="2019-04-15T19:47:00Z">
              <w:r w:rsidRPr="00B01527">
                <w:rPr>
                  <w:rFonts w:ascii="宋体" w:hAnsi="宋体" w:cs="宋体" w:hint="eastAsia"/>
                  <w:kern w:val="0"/>
                  <w:sz w:val="24"/>
                </w:rPr>
                <w:t xml:space="preserve">　</w:t>
              </w:r>
            </w:ins>
          </w:p>
        </w:tc>
        <w:tc>
          <w:tcPr>
            <w:tcW w:w="9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67" w:author="张世达" w:date="2019-04-15T19:50:00Z">
              <w:tcPr>
                <w:tcW w:w="12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center"/>
              <w:rPr>
                <w:ins w:id="268" w:author="张世达" w:date="2019-04-15T19:47:00Z"/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69" w:author="张世达" w:date="2019-04-15T19:50:00Z">
              <w:tcPr>
                <w:tcW w:w="264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center"/>
              <w:rPr>
                <w:ins w:id="270" w:author="张世达" w:date="2019-04-15T19:47:00Z"/>
                <w:rFonts w:ascii="宋体" w:hAnsi="宋体" w:cs="宋体"/>
                <w:kern w:val="0"/>
                <w:sz w:val="24"/>
              </w:rPr>
            </w:pPr>
            <w:ins w:id="271" w:author="张世达" w:date="2019-04-15T19:47:00Z">
              <w:r w:rsidRPr="00B01527">
                <w:rPr>
                  <w:rFonts w:ascii="宋体" w:hAnsi="宋体" w:cs="宋体" w:hint="eastAsia"/>
                  <w:kern w:val="0"/>
                  <w:sz w:val="24"/>
                </w:rPr>
                <w:t xml:space="preserve">　</w:t>
              </w:r>
            </w:ins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72" w:author="张世达" w:date="2019-04-15T19:50:00Z">
              <w:tcPr>
                <w:tcW w:w="225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center"/>
              <w:rPr>
                <w:ins w:id="273" w:author="张世达" w:date="2019-04-15T19:47:00Z"/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74" w:author="张世达" w:date="2019-04-15T19:50:00Z">
              <w:tcPr>
                <w:tcW w:w="15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center"/>
              <w:rPr>
                <w:ins w:id="275" w:author="张世达" w:date="2019-04-15T19:47:00Z"/>
                <w:rFonts w:ascii="宋体" w:hAnsi="宋体" w:cs="宋体"/>
                <w:kern w:val="0"/>
                <w:sz w:val="24"/>
              </w:rPr>
            </w:pPr>
            <w:ins w:id="276" w:author="张世达" w:date="2019-04-15T19:47:00Z">
              <w:r w:rsidRPr="00B01527">
                <w:rPr>
                  <w:rFonts w:ascii="宋体" w:hAnsi="宋体" w:cs="宋体" w:hint="eastAsia"/>
                  <w:kern w:val="0"/>
                  <w:sz w:val="24"/>
                </w:rPr>
                <w:t xml:space="preserve">　</w:t>
              </w:r>
            </w:ins>
          </w:p>
        </w:tc>
      </w:tr>
      <w:tr w:rsidR="005E6A18" w:rsidRPr="00B01527" w:rsidTr="00016FE1">
        <w:trPr>
          <w:trHeight w:val="20"/>
          <w:ins w:id="277" w:author="张世达" w:date="2019-04-15T19:47:00Z"/>
          <w:trPrChange w:id="278" w:author="张世达" w:date="2019-04-15T19:50:00Z">
            <w:trPr>
              <w:trHeight w:val="555"/>
            </w:trPr>
          </w:trPrChange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79" w:author="张世达" w:date="2019-04-15T19:50:00Z">
              <w:tcPr>
                <w:tcW w:w="82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center"/>
              <w:rPr>
                <w:ins w:id="280" w:author="张世达" w:date="2019-04-15T19:47:00Z"/>
                <w:rFonts w:ascii="宋体" w:hAnsi="宋体" w:cs="宋体"/>
                <w:kern w:val="0"/>
                <w:sz w:val="24"/>
              </w:rPr>
            </w:pPr>
            <w:ins w:id="281" w:author="张世达" w:date="2019-04-15T19:47:00Z">
              <w:r w:rsidRPr="00B01527">
                <w:rPr>
                  <w:rFonts w:ascii="宋体" w:hAnsi="宋体" w:cs="宋体" w:hint="eastAsia"/>
                  <w:kern w:val="0"/>
                  <w:sz w:val="24"/>
                </w:rPr>
                <w:t>——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82" w:author="张世达" w:date="2019-04-15T19:50:00Z">
              <w:tcPr>
                <w:tcW w:w="28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center"/>
              <w:rPr>
                <w:ins w:id="283" w:author="张世达" w:date="2019-04-15T19:47:00Z"/>
                <w:rFonts w:ascii="宋体" w:hAnsi="宋体" w:cs="宋体"/>
                <w:kern w:val="0"/>
                <w:sz w:val="24"/>
              </w:rPr>
            </w:pPr>
            <w:ins w:id="284" w:author="张世达" w:date="2019-04-15T19:47:00Z">
              <w:r w:rsidRPr="00B01527">
                <w:rPr>
                  <w:rFonts w:ascii="宋体" w:hAnsi="宋体" w:cs="宋体" w:hint="eastAsia"/>
                  <w:kern w:val="0"/>
                  <w:sz w:val="24"/>
                </w:rPr>
                <w:t>合计</w:t>
              </w:r>
            </w:ins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85" w:author="张世达" w:date="2019-04-15T19:50:00Z">
              <w:tcPr>
                <w:tcW w:w="18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center"/>
              <w:rPr>
                <w:ins w:id="286" w:author="张世达" w:date="2019-04-15T19:47:00Z"/>
                <w:rFonts w:ascii="宋体" w:hAnsi="宋体" w:cs="宋体"/>
                <w:kern w:val="0"/>
                <w:sz w:val="24"/>
              </w:rPr>
            </w:pPr>
            <w:ins w:id="287" w:author="张世达" w:date="2019-04-15T19:47:00Z">
              <w:r w:rsidRPr="00B01527">
                <w:rPr>
                  <w:rFonts w:ascii="宋体" w:hAnsi="宋体" w:cs="宋体" w:hint="eastAsia"/>
                  <w:kern w:val="0"/>
                  <w:sz w:val="24"/>
                </w:rPr>
                <w:t xml:space="preserve">　</w:t>
              </w:r>
            </w:ins>
          </w:p>
        </w:tc>
        <w:tc>
          <w:tcPr>
            <w:tcW w:w="3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88" w:author="张世达" w:date="2019-04-15T19:50:00Z">
              <w:tcPr>
                <w:tcW w:w="1080" w:type="dxa"/>
                <w:gridSpan w:val="2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left"/>
              <w:rPr>
                <w:ins w:id="289" w:author="张世达" w:date="2019-04-15T19:47:00Z"/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90" w:author="张世达" w:date="2019-04-15T19:50:00Z">
              <w:tcPr>
                <w:tcW w:w="8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center"/>
              <w:rPr>
                <w:ins w:id="291" w:author="张世达" w:date="2019-04-15T19:47:00Z"/>
                <w:rFonts w:ascii="宋体" w:hAnsi="宋体" w:cs="宋体"/>
                <w:kern w:val="0"/>
                <w:sz w:val="24"/>
              </w:rPr>
            </w:pPr>
            <w:ins w:id="292" w:author="张世达" w:date="2019-04-15T19:47:00Z">
              <w:r w:rsidRPr="00B01527">
                <w:rPr>
                  <w:rFonts w:ascii="宋体" w:hAnsi="宋体" w:cs="宋体" w:hint="eastAsia"/>
                  <w:kern w:val="0"/>
                  <w:sz w:val="24"/>
                </w:rPr>
                <w:t xml:space="preserve">　</w:t>
              </w:r>
            </w:ins>
          </w:p>
        </w:tc>
        <w:tc>
          <w:tcPr>
            <w:tcW w:w="9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93" w:author="张世达" w:date="2019-04-15T19:50:00Z">
              <w:tcPr>
                <w:tcW w:w="12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center"/>
              <w:rPr>
                <w:ins w:id="294" w:author="张世达" w:date="2019-04-15T19:47:00Z"/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95" w:author="张世达" w:date="2019-04-15T19:50:00Z">
              <w:tcPr>
                <w:tcW w:w="264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center"/>
              <w:rPr>
                <w:ins w:id="296" w:author="张世达" w:date="2019-04-15T19:47:00Z"/>
                <w:rFonts w:ascii="宋体" w:hAnsi="宋体" w:cs="宋体"/>
                <w:kern w:val="0"/>
                <w:sz w:val="24"/>
              </w:rPr>
            </w:pPr>
            <w:ins w:id="297" w:author="张世达" w:date="2019-04-15T19:47:00Z">
              <w:r w:rsidRPr="00B01527">
                <w:rPr>
                  <w:rFonts w:ascii="宋体" w:hAnsi="宋体" w:cs="宋体" w:hint="eastAsia"/>
                  <w:kern w:val="0"/>
                  <w:sz w:val="24"/>
                </w:rPr>
                <w:t xml:space="preserve">　</w:t>
              </w:r>
            </w:ins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98" w:author="张世达" w:date="2019-04-15T19:50:00Z">
              <w:tcPr>
                <w:tcW w:w="225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center"/>
              <w:rPr>
                <w:ins w:id="299" w:author="张世达" w:date="2019-04-15T19:47:00Z"/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00" w:author="张世达" w:date="2019-04-15T19:50:00Z">
              <w:tcPr>
                <w:tcW w:w="15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center"/>
              <w:rPr>
                <w:ins w:id="301" w:author="张世达" w:date="2019-04-15T19:47:00Z"/>
                <w:rFonts w:ascii="宋体" w:hAnsi="宋体" w:cs="宋体"/>
                <w:kern w:val="0"/>
                <w:sz w:val="24"/>
              </w:rPr>
            </w:pPr>
            <w:ins w:id="302" w:author="张世达" w:date="2019-04-15T19:47:00Z">
              <w:r w:rsidRPr="00B01527">
                <w:rPr>
                  <w:rFonts w:ascii="宋体" w:hAnsi="宋体" w:cs="宋体" w:hint="eastAsia"/>
                  <w:kern w:val="0"/>
                  <w:sz w:val="24"/>
                </w:rPr>
                <w:t xml:space="preserve">　</w:t>
              </w:r>
            </w:ins>
          </w:p>
        </w:tc>
      </w:tr>
      <w:tr w:rsidR="005E6A18" w:rsidRPr="00B01527" w:rsidTr="00016FE1">
        <w:trPr>
          <w:trHeight w:val="20"/>
          <w:ins w:id="303" w:author="张世达" w:date="2019-04-15T19:47:00Z"/>
          <w:trPrChange w:id="304" w:author="张世达" w:date="2019-04-15T19:50:00Z">
            <w:trPr>
              <w:trHeight w:val="555"/>
            </w:trPr>
          </w:trPrChange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05" w:author="张世达" w:date="2019-04-15T19:50:00Z">
              <w:tcPr>
                <w:tcW w:w="82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center"/>
              <w:rPr>
                <w:ins w:id="306" w:author="张世达" w:date="2019-04-15T19:47:00Z"/>
                <w:rFonts w:ascii="宋体" w:hAnsi="宋体" w:cs="宋体"/>
                <w:kern w:val="0"/>
                <w:sz w:val="24"/>
              </w:rPr>
            </w:pPr>
            <w:ins w:id="307" w:author="张世达" w:date="2019-04-15T19:47:00Z">
              <w:r w:rsidRPr="00B01527">
                <w:rPr>
                  <w:rFonts w:ascii="宋体" w:hAnsi="宋体" w:cs="宋体" w:hint="eastAsia"/>
                  <w:kern w:val="0"/>
                  <w:sz w:val="24"/>
                </w:rPr>
                <w:t xml:space="preserve">　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08" w:author="张世达" w:date="2019-04-15T19:50:00Z">
              <w:tcPr>
                <w:tcW w:w="28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center"/>
              <w:rPr>
                <w:ins w:id="309" w:author="张世达" w:date="2019-04-15T19:47:00Z"/>
                <w:rFonts w:ascii="宋体" w:hAnsi="宋体" w:cs="宋体"/>
                <w:kern w:val="0"/>
                <w:sz w:val="24"/>
              </w:rPr>
            </w:pPr>
            <w:ins w:id="310" w:author="张世达" w:date="2019-04-15T19:47:00Z">
              <w:r w:rsidRPr="00B01527">
                <w:rPr>
                  <w:rFonts w:ascii="宋体" w:hAnsi="宋体" w:cs="宋体" w:hint="eastAsia"/>
                  <w:kern w:val="0"/>
                  <w:sz w:val="24"/>
                </w:rPr>
                <w:t xml:space="preserve">　</w:t>
              </w:r>
            </w:ins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11" w:author="张世达" w:date="2019-04-15T19:50:00Z">
              <w:tcPr>
                <w:tcW w:w="18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center"/>
              <w:rPr>
                <w:ins w:id="312" w:author="张世达" w:date="2019-04-15T19:47:00Z"/>
                <w:rFonts w:ascii="宋体" w:hAnsi="宋体" w:cs="宋体"/>
                <w:kern w:val="0"/>
                <w:sz w:val="24"/>
              </w:rPr>
            </w:pPr>
            <w:ins w:id="313" w:author="张世达" w:date="2019-04-15T19:47:00Z">
              <w:r w:rsidRPr="00B01527">
                <w:rPr>
                  <w:rFonts w:ascii="宋体" w:hAnsi="宋体" w:cs="宋体" w:hint="eastAsia"/>
                  <w:kern w:val="0"/>
                  <w:sz w:val="24"/>
                </w:rPr>
                <w:t xml:space="preserve">　</w:t>
              </w:r>
            </w:ins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14" w:author="张世达" w:date="2019-04-15T19:50:00Z">
              <w:tcPr>
                <w:tcW w:w="108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center"/>
              <w:rPr>
                <w:ins w:id="315" w:author="张世达" w:date="2019-04-15T19:47:00Z"/>
                <w:rFonts w:ascii="宋体" w:hAnsi="宋体" w:cs="宋体"/>
                <w:kern w:val="0"/>
                <w:sz w:val="24"/>
              </w:rPr>
            </w:pPr>
            <w:ins w:id="316" w:author="张世达" w:date="2019-04-15T19:47:00Z">
              <w:r w:rsidRPr="00B01527">
                <w:rPr>
                  <w:rFonts w:ascii="宋体" w:hAnsi="宋体" w:cs="宋体" w:hint="eastAsia"/>
                  <w:kern w:val="0"/>
                  <w:sz w:val="24"/>
                </w:rPr>
                <w:t xml:space="preserve">　</w:t>
              </w:r>
            </w:ins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17" w:author="张世达" w:date="2019-04-15T19:50:00Z">
              <w:tcPr>
                <w:tcW w:w="8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center"/>
              <w:rPr>
                <w:ins w:id="318" w:author="张世达" w:date="2019-04-15T19:47:00Z"/>
                <w:rFonts w:ascii="宋体" w:hAnsi="宋体" w:cs="宋体"/>
                <w:kern w:val="0"/>
                <w:sz w:val="24"/>
              </w:rPr>
            </w:pPr>
            <w:ins w:id="319" w:author="张世达" w:date="2019-04-15T19:47:00Z">
              <w:r w:rsidRPr="00B01527">
                <w:rPr>
                  <w:rFonts w:ascii="宋体" w:hAnsi="宋体" w:cs="宋体" w:hint="eastAsia"/>
                  <w:kern w:val="0"/>
                  <w:sz w:val="24"/>
                </w:rPr>
                <w:t xml:space="preserve">　</w:t>
              </w:r>
            </w:ins>
          </w:p>
        </w:tc>
        <w:tc>
          <w:tcPr>
            <w:tcW w:w="9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20" w:author="张世达" w:date="2019-04-15T19:50:00Z">
              <w:tcPr>
                <w:tcW w:w="12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center"/>
              <w:rPr>
                <w:ins w:id="321" w:author="张世达" w:date="2019-04-15T19:47:00Z"/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22" w:author="张世达" w:date="2019-04-15T19:50:00Z">
              <w:tcPr>
                <w:tcW w:w="264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center"/>
              <w:rPr>
                <w:ins w:id="323" w:author="张世达" w:date="2019-04-15T19:47:00Z"/>
                <w:rFonts w:ascii="宋体" w:hAnsi="宋体" w:cs="宋体"/>
                <w:kern w:val="0"/>
                <w:sz w:val="24"/>
              </w:rPr>
            </w:pPr>
            <w:ins w:id="324" w:author="张世达" w:date="2019-04-15T19:47:00Z">
              <w:r w:rsidRPr="00B01527">
                <w:rPr>
                  <w:rFonts w:ascii="宋体" w:hAnsi="宋体" w:cs="宋体" w:hint="eastAsia"/>
                  <w:kern w:val="0"/>
                  <w:sz w:val="24"/>
                </w:rPr>
                <w:t xml:space="preserve">　</w:t>
              </w:r>
            </w:ins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25" w:author="张世达" w:date="2019-04-15T19:50:00Z">
              <w:tcPr>
                <w:tcW w:w="225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center"/>
              <w:rPr>
                <w:ins w:id="326" w:author="张世达" w:date="2019-04-15T19:47:00Z"/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27" w:author="张世达" w:date="2019-04-15T19:50:00Z">
              <w:tcPr>
                <w:tcW w:w="15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E6A18" w:rsidRPr="00B01527" w:rsidRDefault="005E6A18" w:rsidP="00016FE1">
            <w:pPr>
              <w:widowControl/>
              <w:jc w:val="center"/>
              <w:rPr>
                <w:ins w:id="328" w:author="张世达" w:date="2019-04-15T19:47:00Z"/>
                <w:rFonts w:ascii="宋体" w:hAnsi="宋体" w:cs="宋体"/>
                <w:kern w:val="0"/>
                <w:sz w:val="24"/>
              </w:rPr>
            </w:pPr>
            <w:ins w:id="329" w:author="张世达" w:date="2019-04-15T19:47:00Z">
              <w:r w:rsidRPr="00B01527">
                <w:rPr>
                  <w:rFonts w:ascii="宋体" w:hAnsi="宋体" w:cs="宋体" w:hint="eastAsia"/>
                  <w:kern w:val="0"/>
                  <w:sz w:val="24"/>
                </w:rPr>
                <w:t xml:space="preserve">　</w:t>
              </w:r>
            </w:ins>
          </w:p>
        </w:tc>
      </w:tr>
      <w:tr w:rsidR="005E6A18" w:rsidRPr="00B01527" w:rsidTr="00016FE1">
        <w:trPr>
          <w:trHeight w:val="555"/>
          <w:ins w:id="330" w:author="张世达" w:date="2019-04-15T19:47:00Z"/>
          <w:trPrChange w:id="331" w:author="张世达" w:date="2019-04-15T19:50:00Z">
            <w:trPr>
              <w:trHeight w:val="555"/>
            </w:trPr>
          </w:trPrChange>
        </w:trPr>
        <w:tc>
          <w:tcPr>
            <w:tcW w:w="1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332" w:author="张世达" w:date="2019-04-15T19:50:00Z">
              <w:tcPr>
                <w:tcW w:w="370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5E6A18" w:rsidRPr="00B01527" w:rsidRDefault="005E6A18" w:rsidP="00016FE1">
            <w:pPr>
              <w:widowControl/>
              <w:jc w:val="left"/>
              <w:rPr>
                <w:ins w:id="333" w:author="张世达" w:date="2019-04-15T19:47:00Z"/>
                <w:rFonts w:ascii="宋体" w:hAnsi="宋体" w:cs="宋体"/>
                <w:kern w:val="0"/>
                <w:sz w:val="24"/>
              </w:rPr>
            </w:pPr>
            <w:ins w:id="334" w:author="张世达" w:date="2019-04-15T19:47:00Z">
              <w:r w:rsidRPr="00B01527">
                <w:rPr>
                  <w:rFonts w:ascii="宋体" w:hAnsi="宋体" w:cs="宋体" w:hint="eastAsia"/>
                  <w:kern w:val="0"/>
                  <w:sz w:val="24"/>
                </w:rPr>
                <w:t>填表人：</w:t>
              </w:r>
            </w:ins>
          </w:p>
        </w:tc>
        <w:tc>
          <w:tcPr>
            <w:tcW w:w="9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335" w:author="张世达" w:date="2019-04-15T19:50:00Z">
              <w:tcPr>
                <w:tcW w:w="28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5E6A18" w:rsidRPr="00B01527" w:rsidRDefault="005E6A18" w:rsidP="00016FE1">
            <w:pPr>
              <w:widowControl/>
              <w:jc w:val="left"/>
              <w:rPr>
                <w:ins w:id="336" w:author="张世达" w:date="2019-04-15T19:47:00Z"/>
                <w:rFonts w:ascii="宋体" w:hAnsi="宋体" w:cs="宋体"/>
                <w:kern w:val="0"/>
                <w:sz w:val="24"/>
              </w:rPr>
            </w:pPr>
            <w:ins w:id="337" w:author="张世达" w:date="2019-04-15T19:47:00Z">
              <w:r w:rsidRPr="00B01527">
                <w:rPr>
                  <w:rFonts w:ascii="宋体" w:hAnsi="宋体" w:cs="宋体" w:hint="eastAsia"/>
                  <w:kern w:val="0"/>
                  <w:sz w:val="24"/>
                </w:rPr>
                <w:t>财务负责人：</w:t>
              </w:r>
            </w:ins>
          </w:p>
        </w:tc>
        <w:tc>
          <w:tcPr>
            <w:tcW w:w="7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338" w:author="张世达" w:date="2019-04-15T19:50:00Z">
              <w:tcPr>
                <w:tcW w:w="96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5E6A18" w:rsidRPr="00B01527" w:rsidRDefault="005E6A18" w:rsidP="00016FE1">
            <w:pPr>
              <w:widowControl/>
              <w:jc w:val="left"/>
              <w:rPr>
                <w:ins w:id="339" w:author="张世达" w:date="2019-04-15T19:47:00Z"/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340" w:author="张世达" w:date="2019-04-15T19:50:00Z">
              <w:tcPr>
                <w:tcW w:w="379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5E6A18" w:rsidRPr="00B01527" w:rsidRDefault="005E6A18" w:rsidP="00016FE1">
            <w:pPr>
              <w:widowControl/>
              <w:jc w:val="left"/>
              <w:rPr>
                <w:ins w:id="341" w:author="张世达" w:date="2019-04-15T19:47:00Z"/>
                <w:rFonts w:ascii="宋体" w:hAnsi="宋体" w:cs="宋体"/>
                <w:kern w:val="0"/>
                <w:sz w:val="24"/>
              </w:rPr>
            </w:pPr>
            <w:ins w:id="342" w:author="张世达" w:date="2019-04-15T19:47:00Z">
              <w:r w:rsidRPr="00B01527">
                <w:rPr>
                  <w:rFonts w:ascii="宋体" w:hAnsi="宋体" w:cs="宋体" w:hint="eastAsia"/>
                  <w:kern w:val="0"/>
                  <w:sz w:val="24"/>
                </w:rPr>
                <w:t>法定代表人（负责人）：</w:t>
              </w:r>
            </w:ins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343" w:author="张世达" w:date="2019-04-15T19:50:00Z">
              <w:tcPr>
                <w:tcW w:w="112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5E6A18" w:rsidRPr="00B01527" w:rsidRDefault="005E6A18" w:rsidP="00016FE1">
            <w:pPr>
              <w:widowControl/>
              <w:jc w:val="left"/>
              <w:rPr>
                <w:ins w:id="344" w:author="张世达" w:date="2019-04-15T19:47:00Z"/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345" w:author="张世达" w:date="2019-04-15T19:50:00Z">
              <w:tcPr>
                <w:tcW w:w="266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5E6A18" w:rsidRPr="00B01527" w:rsidRDefault="005E6A18" w:rsidP="00016FE1">
            <w:pPr>
              <w:widowControl/>
              <w:jc w:val="left"/>
              <w:rPr>
                <w:ins w:id="346" w:author="张世达" w:date="2019-04-15T19:47:00Z"/>
                <w:rFonts w:ascii="宋体" w:hAnsi="宋体" w:cs="宋体"/>
                <w:kern w:val="0"/>
                <w:sz w:val="24"/>
              </w:rPr>
            </w:pPr>
          </w:p>
        </w:tc>
      </w:tr>
    </w:tbl>
    <w:p w:rsidR="005B2605" w:rsidRPr="005E6A18" w:rsidRDefault="005B2605"/>
    <w:sectPr w:rsidR="005B2605" w:rsidRPr="005E6A18" w:rsidSect="00881C3E">
      <w:type w:val="continuous"/>
      <w:pgSz w:w="16838" w:h="11906" w:orient="landscape"/>
      <w:pgMar w:top="1800" w:right="1440" w:bottom="1800" w:left="1440" w:header="851" w:footer="992" w:gutter="0"/>
      <w:cols w:space="425"/>
      <w:docGrid w:type="lines" w:linePitch="312"/>
      <w:sectPrChange w:id="347" w:author="张世达" w:date="2019-04-15T19:50:00Z">
        <w:sectPr w:rsidR="005B2605" w:rsidRPr="005E6A18" w:rsidSect="00881C3E">
          <w:type w:val="nextPage"/>
          <w:pgSz w:w="11906" w:h="16838" w:orient="portrait"/>
          <w:pgMar w:top="1440" w:right="1800" w:bottom="1440" w:left="1800" w:header="851" w:footer="992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proofState w:spelling="clean" w:grammar="clean"/>
  <w:revisionView w:markup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15"/>
    <w:rsid w:val="00016FE1"/>
    <w:rsid w:val="00334623"/>
    <w:rsid w:val="003F2115"/>
    <w:rsid w:val="005B2605"/>
    <w:rsid w:val="005E6A18"/>
    <w:rsid w:val="007476B1"/>
    <w:rsid w:val="00881C3E"/>
    <w:rsid w:val="008A08FF"/>
    <w:rsid w:val="00C9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E6A18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E6A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E6A18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E6A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张世达</dc:creator>
  <cp:keywords/>
  <dc:description/>
  <cp:lastModifiedBy>张世达</cp:lastModifiedBy>
  <cp:revision>22</cp:revision>
  <dcterms:created xsi:type="dcterms:W3CDTF">2019-04-15T11:45:00Z</dcterms:created>
  <dcterms:modified xsi:type="dcterms:W3CDTF">2019-04-28T01:00:00Z</dcterms:modified>
</cp:coreProperties>
</file>